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3" w:rsidRDefault="00AB41B3" w:rsidP="00AB41B3">
      <w:pPr>
        <w:pStyle w:val="zagbig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«ВОЛГОГРАДСКАЯ СПЕЦИАЛЬНАЯ (КОРРЕКЦИОННАЯ) ОБЩЕОБРАЗОВАТЕЛЬНАЯ ШКОЛА – ИНТЕРНАТ </w:t>
      </w:r>
      <w:r>
        <w:rPr>
          <w:rStyle w:val="a6"/>
          <w:sz w:val="28"/>
          <w:szCs w:val="28"/>
          <w:lang w:val="en-US"/>
        </w:rPr>
        <w:t>VIII</w:t>
      </w:r>
      <w:r>
        <w:rPr>
          <w:rStyle w:val="a6"/>
          <w:sz w:val="28"/>
          <w:szCs w:val="28"/>
        </w:rPr>
        <w:t xml:space="preserve"> ВИДА №1»</w:t>
      </w:r>
    </w:p>
    <w:p w:rsidR="00AB41B3" w:rsidRPr="00AD1E0E" w:rsidRDefault="00AB41B3" w:rsidP="00AB41B3">
      <w:pPr>
        <w:pStyle w:val="zagbig"/>
        <w:spacing w:before="0" w:beforeAutospacing="0" w:after="0" w:afterAutospacing="0"/>
        <w:jc w:val="left"/>
        <w:rPr>
          <w:rStyle w:val="a6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837"/>
        <w:gridCol w:w="6949"/>
      </w:tblGrid>
      <w:tr w:rsidR="00AB41B3" w:rsidRPr="00D17D6B" w:rsidTr="005C6E66">
        <w:trPr>
          <w:trHeight w:val="1866"/>
        </w:trPr>
        <w:tc>
          <w:tcPr>
            <w:tcW w:w="2650" w:type="pct"/>
          </w:tcPr>
          <w:p w:rsidR="00AB41B3" w:rsidRPr="00AD1E0E" w:rsidRDefault="00AB41B3" w:rsidP="005C6E66">
            <w:pPr>
              <w:tabs>
                <w:tab w:val="left" w:pos="9288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2350" w:type="pct"/>
          </w:tcPr>
          <w:p w:rsidR="00AB41B3" w:rsidRPr="00AD1E0E" w:rsidRDefault="00AB41B3" w:rsidP="005C6E66">
            <w:pPr>
              <w:tabs>
                <w:tab w:val="left" w:pos="9288"/>
              </w:tabs>
              <w:spacing w:after="0" w:line="240" w:lineRule="auto"/>
              <w:jc w:val="both"/>
              <w:rPr>
                <w:b/>
                <w:szCs w:val="28"/>
              </w:rPr>
            </w:pPr>
            <w:r w:rsidRPr="00AD1E0E">
              <w:rPr>
                <w:b/>
                <w:szCs w:val="28"/>
              </w:rPr>
              <w:t>«УТВЕРЖДАЮ»</w:t>
            </w:r>
          </w:p>
          <w:p w:rsidR="00AB41B3" w:rsidRDefault="00AB41B3" w:rsidP="005C6E66">
            <w:pPr>
              <w:tabs>
                <w:tab w:val="left" w:pos="9288"/>
              </w:tabs>
              <w:spacing w:after="0"/>
              <w:jc w:val="both"/>
              <w:rPr>
                <w:szCs w:val="28"/>
              </w:rPr>
            </w:pPr>
            <w:r w:rsidRPr="00AD1E0E">
              <w:rPr>
                <w:szCs w:val="28"/>
              </w:rPr>
              <w:t>Директор</w:t>
            </w:r>
          </w:p>
          <w:p w:rsidR="00AB41B3" w:rsidRPr="000A09E0" w:rsidRDefault="00AB41B3" w:rsidP="005C6E66">
            <w:pPr>
              <w:tabs>
                <w:tab w:val="left" w:pos="9288"/>
              </w:tabs>
              <w:spacing w:after="0"/>
              <w:jc w:val="both"/>
              <w:rPr>
                <w:sz w:val="24"/>
                <w:szCs w:val="24"/>
              </w:rPr>
            </w:pPr>
            <w:r w:rsidRPr="000A09E0">
              <w:rPr>
                <w:sz w:val="24"/>
                <w:szCs w:val="24"/>
              </w:rPr>
              <w:t>ГК</w:t>
            </w:r>
            <w:proofErr w:type="gramStart"/>
            <w:r w:rsidRPr="000A09E0">
              <w:rPr>
                <w:sz w:val="24"/>
                <w:szCs w:val="24"/>
              </w:rPr>
              <w:t>С(</w:t>
            </w:r>
            <w:proofErr w:type="gramEnd"/>
            <w:r w:rsidRPr="000A09E0">
              <w:rPr>
                <w:sz w:val="24"/>
                <w:szCs w:val="24"/>
              </w:rPr>
              <w:t>к)</w:t>
            </w:r>
            <w:proofErr w:type="spellStart"/>
            <w:r w:rsidRPr="000A09E0">
              <w:rPr>
                <w:sz w:val="24"/>
                <w:szCs w:val="24"/>
              </w:rPr>
              <w:t>ОУ«Волгоградская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09E0">
              <w:rPr>
                <w:sz w:val="24"/>
                <w:szCs w:val="24"/>
              </w:rPr>
              <w:t>С(к)ОШИ№1»</w:t>
            </w:r>
          </w:p>
          <w:p w:rsidR="00AB41B3" w:rsidRPr="00AD1E0E" w:rsidRDefault="00AB41B3" w:rsidP="005C6E66">
            <w:pPr>
              <w:tabs>
                <w:tab w:val="left" w:pos="9288"/>
              </w:tabs>
              <w:spacing w:after="0"/>
              <w:jc w:val="both"/>
              <w:rPr>
                <w:szCs w:val="28"/>
              </w:rPr>
            </w:pPr>
            <w:r w:rsidRPr="00AD1E0E">
              <w:rPr>
                <w:szCs w:val="28"/>
              </w:rPr>
              <w:t>____________/</w:t>
            </w:r>
            <w:proofErr w:type="spellStart"/>
            <w:r>
              <w:rPr>
                <w:szCs w:val="28"/>
              </w:rPr>
              <w:t>И.Ю.Гайтукаева</w:t>
            </w:r>
            <w:proofErr w:type="spellEnd"/>
            <w:r w:rsidRPr="00AD1E0E">
              <w:rPr>
                <w:szCs w:val="28"/>
              </w:rPr>
              <w:t xml:space="preserve"> /</w:t>
            </w:r>
          </w:p>
          <w:p w:rsidR="00AB41B3" w:rsidRDefault="00AB41B3" w:rsidP="005C6E66">
            <w:pPr>
              <w:tabs>
                <w:tab w:val="left" w:pos="9288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Приказ № ___         </w:t>
            </w:r>
          </w:p>
          <w:p w:rsidR="00AB41B3" w:rsidRPr="00AD1E0E" w:rsidRDefault="00AB41B3" w:rsidP="005C6E66">
            <w:pPr>
              <w:tabs>
                <w:tab w:val="left" w:pos="9288"/>
              </w:tabs>
              <w:spacing w:after="0"/>
              <w:jc w:val="both"/>
              <w:rPr>
                <w:szCs w:val="28"/>
              </w:rPr>
            </w:pPr>
            <w:r w:rsidRPr="00AD1E0E">
              <w:rPr>
                <w:szCs w:val="28"/>
              </w:rPr>
              <w:t xml:space="preserve">  от «__»__________20____г.</w:t>
            </w:r>
          </w:p>
        </w:tc>
      </w:tr>
    </w:tbl>
    <w:p w:rsidR="00AB41B3" w:rsidRPr="00452274" w:rsidRDefault="00AB41B3" w:rsidP="00AB41B3">
      <w:pPr>
        <w:pStyle w:val="zagbig"/>
        <w:spacing w:before="0" w:beforeAutospacing="0" w:after="0" w:afterAutospacing="0"/>
        <w:rPr>
          <w:rStyle w:val="a6"/>
          <w:sz w:val="44"/>
          <w:szCs w:val="44"/>
        </w:rPr>
      </w:pPr>
      <w:r w:rsidRPr="00452274">
        <w:rPr>
          <w:rStyle w:val="a6"/>
          <w:sz w:val="44"/>
          <w:szCs w:val="44"/>
        </w:rPr>
        <w:t>РАБОЧАЯ ПРОГРАММА</w:t>
      </w:r>
    </w:p>
    <w:p w:rsidR="00AB41B3" w:rsidRDefault="00AB41B3" w:rsidP="00AB41B3">
      <w:pPr>
        <w:pStyle w:val="zagbig"/>
        <w:spacing w:before="0" w:beforeAutospacing="0" w:after="0" w:afterAutospacing="0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ПО ПРЕДМЕТУ СОЦИАЛЬНО-БЫТОВАЯ ОРИЕНТИРОВКА</w:t>
      </w:r>
    </w:p>
    <w:p w:rsidR="00AB41B3" w:rsidRDefault="00AB41B3" w:rsidP="00AB41B3">
      <w:pPr>
        <w:pStyle w:val="zagbig"/>
        <w:spacing w:before="0" w:beforeAutospacing="0" w:after="0" w:afterAutospacing="0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ДЛЯ </w:t>
      </w:r>
      <w:proofErr w:type="gramStart"/>
      <w:r>
        <w:rPr>
          <w:rStyle w:val="a6"/>
          <w:sz w:val="32"/>
          <w:szCs w:val="32"/>
        </w:rPr>
        <w:t>ОБУЧАЮЩИХСЯ</w:t>
      </w:r>
      <w:proofErr w:type="gramEnd"/>
      <w:r>
        <w:rPr>
          <w:rStyle w:val="a6"/>
          <w:sz w:val="32"/>
          <w:szCs w:val="32"/>
        </w:rPr>
        <w:t xml:space="preserve"> 5 КЛАССА  </w:t>
      </w:r>
    </w:p>
    <w:p w:rsidR="00AB41B3" w:rsidRPr="001D3125" w:rsidRDefault="00AB41B3" w:rsidP="00AB41B3">
      <w:pPr>
        <w:pStyle w:val="zagbig"/>
        <w:spacing w:before="0" w:beforeAutospacing="0" w:after="0" w:afterAutospacing="0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специального (коррекционного) образовательного класса (</w:t>
      </w:r>
      <w:r>
        <w:rPr>
          <w:rStyle w:val="a6"/>
          <w:sz w:val="32"/>
          <w:szCs w:val="32"/>
          <w:lang w:val="en-US"/>
        </w:rPr>
        <w:t>VIII</w:t>
      </w:r>
      <w:r>
        <w:rPr>
          <w:rStyle w:val="a6"/>
          <w:sz w:val="32"/>
          <w:szCs w:val="32"/>
        </w:rPr>
        <w:t xml:space="preserve"> вида)</w:t>
      </w:r>
    </w:p>
    <w:p w:rsidR="00AB41B3" w:rsidRDefault="00AB41B3" w:rsidP="00AB41B3">
      <w:pPr>
        <w:pStyle w:val="zagbig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2015-2016 учебный год</w:t>
      </w:r>
    </w:p>
    <w:p w:rsidR="00AB41B3" w:rsidRDefault="00AB41B3" w:rsidP="00AB41B3">
      <w:pPr>
        <w:spacing w:after="0"/>
        <w:jc w:val="center"/>
        <w:rPr>
          <w:b/>
          <w:sz w:val="32"/>
          <w:szCs w:val="32"/>
        </w:rPr>
      </w:pPr>
      <w:r w:rsidRPr="002B0AFE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>: Крюкова О.Г.</w:t>
      </w:r>
    </w:p>
    <w:p w:rsidR="00AB41B3" w:rsidRDefault="00AB41B3" w:rsidP="00AB41B3">
      <w:pPr>
        <w:spacing w:after="0"/>
        <w:jc w:val="center"/>
        <w:rPr>
          <w:b/>
          <w:sz w:val="32"/>
          <w:szCs w:val="32"/>
        </w:rPr>
      </w:pPr>
    </w:p>
    <w:p w:rsidR="00AB41B3" w:rsidRDefault="00AB41B3" w:rsidP="00AB41B3">
      <w:pPr>
        <w:tabs>
          <w:tab w:val="left" w:pos="9288"/>
        </w:tabs>
        <w:spacing w:line="240" w:lineRule="auto"/>
        <w:rPr>
          <w:b/>
          <w:sz w:val="24"/>
          <w:szCs w:val="24"/>
        </w:rPr>
      </w:pPr>
      <w:r>
        <w:rPr>
          <w:b/>
          <w:szCs w:val="28"/>
        </w:rPr>
        <w:t>«</w:t>
      </w:r>
      <w:r w:rsidRPr="000A09E0">
        <w:rPr>
          <w:b/>
          <w:szCs w:val="28"/>
        </w:rPr>
        <w:t>РАССМОТРЕНО</w:t>
      </w:r>
      <w:r>
        <w:rPr>
          <w:b/>
          <w:sz w:val="24"/>
          <w:szCs w:val="24"/>
        </w:rPr>
        <w:t>»                                                                                                                                 «</w:t>
      </w:r>
      <w:r w:rsidRPr="00014BA4">
        <w:rPr>
          <w:b/>
          <w:sz w:val="24"/>
          <w:szCs w:val="24"/>
        </w:rPr>
        <w:t>СОГЛАСОВАНО</w:t>
      </w:r>
      <w:r>
        <w:rPr>
          <w:b/>
          <w:sz w:val="24"/>
          <w:szCs w:val="24"/>
        </w:rPr>
        <w:t>»</w:t>
      </w:r>
    </w:p>
    <w:p w:rsidR="00AB41B3" w:rsidRDefault="00AB41B3" w:rsidP="00AB41B3">
      <w:pPr>
        <w:tabs>
          <w:tab w:val="left" w:pos="9288"/>
        </w:tabs>
        <w:spacing w:after="0" w:line="240" w:lineRule="auto"/>
        <w:rPr>
          <w:szCs w:val="28"/>
        </w:rPr>
      </w:pPr>
      <w:r>
        <w:rPr>
          <w:szCs w:val="28"/>
        </w:rPr>
        <w:t xml:space="preserve">на заседании школьного                                                                                                        </w:t>
      </w:r>
      <w:r w:rsidRPr="00CC1E43">
        <w:rPr>
          <w:szCs w:val="28"/>
        </w:rPr>
        <w:t>Заместитель директора по УВР</w:t>
      </w:r>
      <w:r>
        <w:rPr>
          <w:szCs w:val="28"/>
        </w:rPr>
        <w:t xml:space="preserve">                                                                                     </w:t>
      </w:r>
    </w:p>
    <w:p w:rsidR="00AB41B3" w:rsidRDefault="00AB41B3" w:rsidP="00AB41B3">
      <w:pPr>
        <w:tabs>
          <w:tab w:val="left" w:pos="9288"/>
        </w:tabs>
        <w:spacing w:after="0" w:line="240" w:lineRule="auto"/>
        <w:rPr>
          <w:sz w:val="24"/>
          <w:szCs w:val="24"/>
        </w:rPr>
      </w:pPr>
      <w:r>
        <w:rPr>
          <w:szCs w:val="28"/>
        </w:rPr>
        <w:t xml:space="preserve">методического  объединения                                                                                                </w:t>
      </w:r>
      <w:r w:rsidRPr="00CC1E43">
        <w:rPr>
          <w:szCs w:val="28"/>
        </w:rPr>
        <w:t>_____________/</w:t>
      </w:r>
      <w:proofErr w:type="spellStart"/>
      <w:r w:rsidRPr="00CC1E43">
        <w:rPr>
          <w:szCs w:val="28"/>
        </w:rPr>
        <w:t>Л.М.Щербакова</w:t>
      </w:r>
      <w:proofErr w:type="spellEnd"/>
      <w:r w:rsidRPr="00014BA4">
        <w:rPr>
          <w:sz w:val="24"/>
          <w:szCs w:val="24"/>
        </w:rPr>
        <w:t xml:space="preserve"> /</w:t>
      </w:r>
    </w:p>
    <w:p w:rsidR="00AB41B3" w:rsidRDefault="00AB41B3" w:rsidP="00AB41B3">
      <w:pPr>
        <w:spacing w:after="0"/>
        <w:rPr>
          <w:b/>
          <w:szCs w:val="28"/>
        </w:rPr>
      </w:pPr>
      <w:r>
        <w:rPr>
          <w:szCs w:val="28"/>
        </w:rPr>
        <w:t xml:space="preserve">учителей предметников                                                                      </w:t>
      </w:r>
      <w:r w:rsidRPr="00014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Pr="00014BA4">
        <w:rPr>
          <w:sz w:val="24"/>
          <w:szCs w:val="24"/>
        </w:rPr>
        <w:t>«__»____________20___г.</w:t>
      </w:r>
    </w:p>
    <w:p w:rsidR="00AB41B3" w:rsidRDefault="00AB41B3" w:rsidP="00AB41B3">
      <w:pPr>
        <w:tabs>
          <w:tab w:val="left" w:pos="9288"/>
        </w:tabs>
        <w:spacing w:after="0" w:line="240" w:lineRule="auto"/>
        <w:rPr>
          <w:szCs w:val="28"/>
        </w:rPr>
      </w:pPr>
      <w:r>
        <w:rPr>
          <w:szCs w:val="28"/>
        </w:rPr>
        <w:t>Руководитель МО</w:t>
      </w:r>
    </w:p>
    <w:p w:rsidR="00AB41B3" w:rsidRDefault="00AB41B3" w:rsidP="00AB41B3">
      <w:pPr>
        <w:tabs>
          <w:tab w:val="left" w:pos="9288"/>
        </w:tabs>
        <w:spacing w:after="0" w:line="240" w:lineRule="auto"/>
        <w:rPr>
          <w:szCs w:val="28"/>
        </w:rPr>
      </w:pPr>
      <w:r>
        <w:rPr>
          <w:szCs w:val="28"/>
        </w:rPr>
        <w:t>_________/</w:t>
      </w:r>
      <w:proofErr w:type="spellStart"/>
      <w:r>
        <w:rPr>
          <w:szCs w:val="28"/>
        </w:rPr>
        <w:t>О.Н.Ташлыкова</w:t>
      </w:r>
      <w:proofErr w:type="spellEnd"/>
      <w:r>
        <w:rPr>
          <w:szCs w:val="28"/>
        </w:rPr>
        <w:t>/</w:t>
      </w:r>
    </w:p>
    <w:p w:rsidR="00AB41B3" w:rsidRPr="00014BA4" w:rsidRDefault="00AB41B3" w:rsidP="00AB41B3">
      <w:pPr>
        <w:tabs>
          <w:tab w:val="left" w:pos="9288"/>
        </w:tabs>
        <w:spacing w:after="0" w:line="240" w:lineRule="auto"/>
        <w:rPr>
          <w:b/>
          <w:sz w:val="24"/>
          <w:szCs w:val="24"/>
        </w:rPr>
      </w:pPr>
      <w:r>
        <w:rPr>
          <w:szCs w:val="28"/>
        </w:rPr>
        <w:t xml:space="preserve"> Протокол №1 от «31»августа 2015г.  </w:t>
      </w:r>
      <w:r>
        <w:rPr>
          <w:b/>
          <w:sz w:val="24"/>
          <w:szCs w:val="24"/>
        </w:rPr>
        <w:t xml:space="preserve"> </w:t>
      </w:r>
    </w:p>
    <w:p w:rsidR="00AB41B3" w:rsidRDefault="00AB41B3" w:rsidP="00AB41B3">
      <w:pPr>
        <w:spacing w:after="0"/>
        <w:jc w:val="right"/>
        <w:rPr>
          <w:b/>
          <w:szCs w:val="28"/>
        </w:rPr>
      </w:pPr>
    </w:p>
    <w:p w:rsidR="00AB41B3" w:rsidRPr="00CC1E43" w:rsidRDefault="00AB41B3" w:rsidP="00AB41B3">
      <w:pPr>
        <w:jc w:val="center"/>
        <w:rPr>
          <w:szCs w:val="28"/>
        </w:rPr>
      </w:pPr>
      <w:r w:rsidRPr="00CC1E43">
        <w:rPr>
          <w:szCs w:val="28"/>
        </w:rPr>
        <w:t>Волгоград 2015</w:t>
      </w:r>
    </w:p>
    <w:p w:rsidR="00AB41B3" w:rsidRDefault="00AB41B3" w:rsidP="00AB41B3"/>
    <w:p w:rsidR="00AB41B3" w:rsidRPr="00FA67FA" w:rsidRDefault="00AB41B3" w:rsidP="00AB41B3">
      <w:pPr>
        <w:jc w:val="center"/>
        <w:outlineLvl w:val="0"/>
        <w:rPr>
          <w:b/>
          <w:sz w:val="24"/>
          <w:szCs w:val="24"/>
        </w:rPr>
      </w:pPr>
      <w:r w:rsidRPr="00FA67FA">
        <w:rPr>
          <w:b/>
          <w:sz w:val="24"/>
          <w:szCs w:val="24"/>
        </w:rPr>
        <w:lastRenderedPageBreak/>
        <w:t>ПОЯСНИТЕЛЬНАЯ ЗАПИСКА</w:t>
      </w:r>
    </w:p>
    <w:p w:rsidR="00AB41B3" w:rsidRPr="00FA67FA" w:rsidRDefault="00AB41B3" w:rsidP="00AB41B3">
      <w:pPr>
        <w:jc w:val="center"/>
        <w:rPr>
          <w:b/>
          <w:sz w:val="24"/>
          <w:szCs w:val="24"/>
        </w:rPr>
      </w:pPr>
    </w:p>
    <w:p w:rsidR="00AB41B3" w:rsidRPr="00FA67FA" w:rsidRDefault="00AB41B3" w:rsidP="00D51C60">
      <w:pPr>
        <w:spacing w:after="0"/>
        <w:ind w:firstLine="567"/>
        <w:jc w:val="both"/>
        <w:rPr>
          <w:sz w:val="24"/>
          <w:szCs w:val="24"/>
        </w:rPr>
      </w:pPr>
      <w:r w:rsidRPr="00FA67FA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СБО </w:t>
      </w:r>
      <w:r w:rsidRPr="00FA67FA">
        <w:rPr>
          <w:sz w:val="24"/>
          <w:szCs w:val="24"/>
        </w:rPr>
        <w:t>составлена на основе Программы специальн</w:t>
      </w:r>
      <w:r>
        <w:rPr>
          <w:sz w:val="24"/>
          <w:szCs w:val="24"/>
        </w:rPr>
        <w:t>ой</w:t>
      </w:r>
      <w:r w:rsidRPr="00FA67FA">
        <w:rPr>
          <w:sz w:val="24"/>
          <w:szCs w:val="24"/>
        </w:rPr>
        <w:t xml:space="preserve"> (коррекционн</w:t>
      </w:r>
      <w:r>
        <w:rPr>
          <w:sz w:val="24"/>
          <w:szCs w:val="24"/>
        </w:rPr>
        <w:t>ой</w:t>
      </w:r>
      <w:r w:rsidRPr="00FA67FA">
        <w:rPr>
          <w:sz w:val="24"/>
          <w:szCs w:val="24"/>
        </w:rPr>
        <w:t>) образовательн</w:t>
      </w:r>
      <w:r>
        <w:rPr>
          <w:sz w:val="24"/>
          <w:szCs w:val="24"/>
        </w:rPr>
        <w:t>ой</w:t>
      </w:r>
      <w:r w:rsidRPr="00FA67FA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FA67FA">
        <w:rPr>
          <w:sz w:val="24"/>
          <w:szCs w:val="24"/>
        </w:rPr>
        <w:t xml:space="preserve">  </w:t>
      </w:r>
      <w:r w:rsidRPr="00FA67FA">
        <w:rPr>
          <w:sz w:val="24"/>
          <w:szCs w:val="24"/>
          <w:lang w:val="en-US"/>
        </w:rPr>
        <w:t>VIII</w:t>
      </w:r>
      <w:r w:rsidRPr="00FA67FA">
        <w:rPr>
          <w:sz w:val="24"/>
          <w:szCs w:val="24"/>
        </w:rPr>
        <w:t xml:space="preserve"> вида</w:t>
      </w:r>
      <w:r>
        <w:rPr>
          <w:sz w:val="24"/>
          <w:szCs w:val="24"/>
        </w:rPr>
        <w:t xml:space="preserve">: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В 2 сб./ П</w:t>
      </w:r>
      <w:r w:rsidRPr="00FA67FA">
        <w:rPr>
          <w:sz w:val="24"/>
          <w:szCs w:val="24"/>
        </w:rPr>
        <w:t>од ред</w:t>
      </w:r>
      <w:r>
        <w:rPr>
          <w:sz w:val="24"/>
          <w:szCs w:val="24"/>
        </w:rPr>
        <w:t>.</w:t>
      </w:r>
      <w:r w:rsidRPr="00FA67FA">
        <w:rPr>
          <w:sz w:val="24"/>
          <w:szCs w:val="24"/>
        </w:rPr>
        <w:t xml:space="preserve"> В.В. Воронковой – М: </w:t>
      </w:r>
      <w:proofErr w:type="spellStart"/>
      <w:r w:rsidRPr="00FA67FA">
        <w:rPr>
          <w:sz w:val="24"/>
          <w:szCs w:val="24"/>
        </w:rPr>
        <w:t>Гуманит</w:t>
      </w:r>
      <w:proofErr w:type="spellEnd"/>
      <w:r w:rsidRPr="00FA67FA">
        <w:rPr>
          <w:sz w:val="24"/>
          <w:szCs w:val="24"/>
        </w:rPr>
        <w:t>. изд. центр ВЛАДОС, 2001.</w:t>
      </w:r>
      <w:r>
        <w:rPr>
          <w:sz w:val="24"/>
          <w:szCs w:val="24"/>
        </w:rPr>
        <w:t xml:space="preserve"> – Сб.1. – 232с.</w:t>
      </w:r>
      <w:r w:rsidRPr="00FA67FA">
        <w:rPr>
          <w:sz w:val="24"/>
          <w:szCs w:val="24"/>
        </w:rPr>
        <w:t xml:space="preserve"> </w:t>
      </w:r>
    </w:p>
    <w:p w:rsidR="00AB41B3" w:rsidRDefault="00AB41B3" w:rsidP="00D51C60">
      <w:pPr>
        <w:spacing w:after="0"/>
        <w:ind w:firstLine="567"/>
        <w:jc w:val="both"/>
        <w:rPr>
          <w:sz w:val="24"/>
          <w:szCs w:val="24"/>
        </w:rPr>
      </w:pPr>
      <w:r w:rsidRPr="002D5B5C">
        <w:rPr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AB41B3" w:rsidRDefault="00AB41B3" w:rsidP="00D51C6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AB41B3" w:rsidRDefault="00AB41B3" w:rsidP="00D51C6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составлена с учетом возрастных и психологических особенностей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знакомятся с предприятиями, организациями и учреждениями,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</w:t>
      </w:r>
    </w:p>
    <w:p w:rsidR="00AB41B3" w:rsidRPr="00D350BC" w:rsidRDefault="00AB41B3" w:rsidP="00D51C60">
      <w:pPr>
        <w:spacing w:after="0"/>
        <w:ind w:firstLine="567"/>
        <w:jc w:val="both"/>
        <w:rPr>
          <w:sz w:val="24"/>
          <w:szCs w:val="24"/>
        </w:rPr>
      </w:pPr>
      <w:r w:rsidRPr="00D350BC">
        <w:rPr>
          <w:sz w:val="24"/>
          <w:szCs w:val="24"/>
        </w:rPr>
        <w:t xml:space="preserve">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Большинство разделов программы изучается с пятого по девятый классы. Это позволяет учителю,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совершенствования имеющихся у них умений и навыков и формирования новых. </w:t>
      </w:r>
    </w:p>
    <w:p w:rsidR="00AB41B3" w:rsidRPr="00D350BC" w:rsidRDefault="00AB41B3" w:rsidP="00AB41B3">
      <w:pPr>
        <w:jc w:val="center"/>
        <w:rPr>
          <w:b/>
          <w:sz w:val="24"/>
          <w:szCs w:val="24"/>
        </w:rPr>
      </w:pPr>
      <w:r w:rsidRPr="00D350BC">
        <w:rPr>
          <w:b/>
          <w:sz w:val="24"/>
          <w:szCs w:val="24"/>
        </w:rPr>
        <w:t>Формы и методы реализации программных задач</w:t>
      </w:r>
    </w:p>
    <w:p w:rsidR="00AB41B3" w:rsidRPr="00D350BC" w:rsidRDefault="00AB41B3" w:rsidP="00AB41B3">
      <w:pPr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D350BC">
        <w:rPr>
          <w:sz w:val="24"/>
          <w:szCs w:val="24"/>
        </w:rPr>
        <w:t>практические работы;</w:t>
      </w:r>
    </w:p>
    <w:p w:rsidR="00AB41B3" w:rsidRPr="00D350BC" w:rsidRDefault="00AB41B3" w:rsidP="00AB41B3">
      <w:pPr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D350BC">
        <w:rPr>
          <w:sz w:val="24"/>
          <w:szCs w:val="24"/>
        </w:rPr>
        <w:t>экскурсии;</w:t>
      </w:r>
    </w:p>
    <w:p w:rsidR="00AB41B3" w:rsidRPr="00D350BC" w:rsidRDefault="00AB41B3" w:rsidP="00AB41B3">
      <w:pPr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D350BC">
        <w:rPr>
          <w:sz w:val="24"/>
          <w:szCs w:val="24"/>
        </w:rPr>
        <w:t>сюжетно-ролевые игры;</w:t>
      </w:r>
    </w:p>
    <w:p w:rsidR="00AB41B3" w:rsidRDefault="00AB41B3" w:rsidP="00AB41B3">
      <w:pPr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беседы.</w:t>
      </w:r>
    </w:p>
    <w:p w:rsidR="00AB41B3" w:rsidRPr="0094647A" w:rsidRDefault="00AB41B3" w:rsidP="00AB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разделам «Питание», «Одежда и обувь», «Жилице» и других целесообразно проводить практические работы, разделив учащихся на группы для самостоятельного выполнения задания. Это позволит каждому ученику независимо от его интеллектуальных и физических возможностей овладеть основными способами ухода за одеждой, обувью, приготовления пищи, научиться составлять деловые бумаги, заполнять разного рода бланки и т.д.</w:t>
      </w:r>
    </w:p>
    <w:p w:rsidR="00AB41B3" w:rsidRPr="0094647A" w:rsidRDefault="00AB41B3" w:rsidP="00AB41B3">
      <w:pPr>
        <w:ind w:firstLine="567"/>
        <w:jc w:val="both"/>
        <w:rPr>
          <w:sz w:val="24"/>
          <w:szCs w:val="24"/>
        </w:rPr>
      </w:pPr>
    </w:p>
    <w:p w:rsidR="00AB41B3" w:rsidRDefault="00AB41B3" w:rsidP="00AB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занятиях следует отводить время для изучения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режущими  инструментами, а также навыков обращения со стеклянной посудой, кипятком и т.д. </w:t>
      </w:r>
    </w:p>
    <w:p w:rsidR="00AB41B3" w:rsidRDefault="00AB41B3" w:rsidP="00AB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ряде разделов, например «Личная гигиена» и др., предусмотрена система упражнений, которые каждый ученик выполняет индивидуально. Это работа осуществляется с целью выработки у учащихся определенных умений и навыков на основе знаний, полученных как на занятиях по СБО, так и на занятиях по другим предметам.</w:t>
      </w:r>
    </w:p>
    <w:p w:rsidR="00AB41B3" w:rsidRDefault="00AB41B3" w:rsidP="00AB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Беседа на занятиях по СБО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определенных правил, зарисовками, упражнениями и другими видами работ. </w:t>
      </w:r>
    </w:p>
    <w:p w:rsidR="00AB41B3" w:rsidRDefault="00AB41B3" w:rsidP="00AB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Сюжетно-ролевые игры 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</w:t>
      </w:r>
    </w:p>
    <w:p w:rsidR="00AB41B3" w:rsidRDefault="00AB41B3" w:rsidP="00AB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Сюжетно-ролевые игры в основном рекомендуется проводить на этапе закрепления пройденного материала и для формирования навыков общения.</w:t>
      </w:r>
    </w:p>
    <w:p w:rsidR="00AB41B3" w:rsidRDefault="00AB41B3" w:rsidP="00AB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значительное место отводится экскурсиям. Они проводятся в магазины, на предприятия службы быта, в отделения связи, на транспорт, в различные учреждения.</w:t>
      </w:r>
    </w:p>
    <w:p w:rsidR="00AB41B3" w:rsidRDefault="00AB41B3" w:rsidP="00AB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Экскурсии в зависимости от их места в учебном процессе могут быть вводные, текущие и итоговые. Вводные экскурсии предшествуют изучению нового материала и имеют целью проведение наблюдений и общее ознакомление с объектами. Текущие экскурсии проводятся в ходе изучения темы и служат для конкретизации и закрепления определенного учебного материала. Итоговые экскурсии организуются при завершении работы над темой.</w:t>
      </w:r>
    </w:p>
    <w:p w:rsidR="00AB41B3" w:rsidRDefault="00AB41B3" w:rsidP="00AB41B3">
      <w:pPr>
        <w:ind w:left="900"/>
        <w:jc w:val="center"/>
        <w:outlineLvl w:val="0"/>
        <w:rPr>
          <w:b/>
          <w:sz w:val="24"/>
          <w:szCs w:val="24"/>
        </w:rPr>
      </w:pPr>
      <w:r w:rsidRPr="00FA67FA">
        <w:rPr>
          <w:b/>
          <w:sz w:val="24"/>
          <w:szCs w:val="24"/>
        </w:rPr>
        <w:t>Основные направления коррекционной работы:</w:t>
      </w:r>
    </w:p>
    <w:p w:rsidR="00AB41B3" w:rsidRPr="00480820" w:rsidRDefault="00AB41B3" w:rsidP="00AB41B3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480820">
        <w:rPr>
          <w:color w:val="000000"/>
          <w:sz w:val="24"/>
          <w:szCs w:val="24"/>
        </w:rPr>
        <w:t>Расширять представления об окружающем мире и обогащение словаря.</w:t>
      </w:r>
    </w:p>
    <w:p w:rsidR="00AB41B3" w:rsidRPr="00480820" w:rsidRDefault="00AB41B3" w:rsidP="00AB41B3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480820">
        <w:rPr>
          <w:color w:val="000000"/>
          <w:sz w:val="24"/>
          <w:szCs w:val="24"/>
        </w:rPr>
        <w:t>Коррегировать</w:t>
      </w:r>
      <w:proofErr w:type="spellEnd"/>
      <w:r w:rsidRPr="00480820">
        <w:rPr>
          <w:color w:val="000000"/>
          <w:sz w:val="24"/>
          <w:szCs w:val="24"/>
        </w:rPr>
        <w:t xml:space="preserve"> познавательную и речевую деятельность учащихся.</w:t>
      </w:r>
    </w:p>
    <w:p w:rsidR="00AB41B3" w:rsidRDefault="00AB41B3" w:rsidP="00AB41B3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480820">
        <w:rPr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 w:rsidR="00AB41B3" w:rsidRPr="00D16F30" w:rsidRDefault="00AB41B3" w:rsidP="00AB41B3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A67FA">
        <w:rPr>
          <w:sz w:val="24"/>
          <w:szCs w:val="24"/>
        </w:rPr>
        <w:t>Коррекция мышц мелкой моторики.</w:t>
      </w:r>
    </w:p>
    <w:p w:rsidR="00AB41B3" w:rsidRPr="00480820" w:rsidRDefault="00AB41B3" w:rsidP="00AB41B3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480820">
        <w:rPr>
          <w:color w:val="000000"/>
          <w:sz w:val="24"/>
          <w:szCs w:val="24"/>
        </w:rPr>
        <w:t>Развивать познавательные процессы.</w:t>
      </w:r>
    </w:p>
    <w:p w:rsidR="00AB41B3" w:rsidRPr="00480820" w:rsidRDefault="00AB41B3" w:rsidP="00AB41B3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480820">
        <w:rPr>
          <w:color w:val="000000"/>
          <w:sz w:val="24"/>
          <w:szCs w:val="24"/>
        </w:rPr>
        <w:t>Коррегировать</w:t>
      </w:r>
      <w:proofErr w:type="spellEnd"/>
      <w:r w:rsidRPr="00480820">
        <w:rPr>
          <w:color w:val="000000"/>
          <w:sz w:val="24"/>
          <w:szCs w:val="24"/>
        </w:rPr>
        <w:t xml:space="preserve"> индивидуальные пробелы в знаниях, умениях, навыках.</w:t>
      </w:r>
    </w:p>
    <w:p w:rsidR="00AB41B3" w:rsidRPr="00FA67FA" w:rsidRDefault="00AB41B3" w:rsidP="00AB41B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самостоятельности, аккуратности.</w:t>
      </w:r>
    </w:p>
    <w:p w:rsidR="00AB41B3" w:rsidRDefault="00AB41B3" w:rsidP="00AB41B3">
      <w:pPr>
        <w:ind w:firstLine="540"/>
        <w:jc w:val="both"/>
        <w:rPr>
          <w:sz w:val="24"/>
          <w:szCs w:val="24"/>
        </w:rPr>
      </w:pPr>
    </w:p>
    <w:p w:rsidR="00AB41B3" w:rsidRPr="00FA67FA" w:rsidRDefault="00AB41B3" w:rsidP="00AB41B3">
      <w:pPr>
        <w:ind w:left="1260"/>
        <w:jc w:val="center"/>
        <w:outlineLvl w:val="0"/>
        <w:rPr>
          <w:b/>
          <w:sz w:val="24"/>
          <w:szCs w:val="24"/>
        </w:rPr>
      </w:pPr>
      <w:r w:rsidRPr="00FA67FA">
        <w:rPr>
          <w:b/>
          <w:sz w:val="24"/>
          <w:szCs w:val="24"/>
        </w:rPr>
        <w:lastRenderedPageBreak/>
        <w:t>Общая характеристика курса</w:t>
      </w:r>
    </w:p>
    <w:p w:rsidR="00AB41B3" w:rsidRDefault="00AB41B3" w:rsidP="00AB41B3">
      <w:pPr>
        <w:ind w:firstLine="540"/>
        <w:jc w:val="both"/>
        <w:rPr>
          <w:sz w:val="24"/>
          <w:szCs w:val="24"/>
        </w:rPr>
      </w:pPr>
      <w:r w:rsidRPr="00FA67FA">
        <w:rPr>
          <w:sz w:val="24"/>
          <w:szCs w:val="24"/>
        </w:rPr>
        <w:t xml:space="preserve">Программа по </w:t>
      </w:r>
      <w:r>
        <w:rPr>
          <w:sz w:val="24"/>
          <w:szCs w:val="24"/>
        </w:rPr>
        <w:t>СБО</w:t>
      </w:r>
      <w:r w:rsidRPr="00FA67FA">
        <w:rPr>
          <w:sz w:val="24"/>
          <w:szCs w:val="24"/>
        </w:rPr>
        <w:t xml:space="preserve"> включает </w:t>
      </w:r>
      <w:r>
        <w:rPr>
          <w:sz w:val="24"/>
          <w:szCs w:val="24"/>
        </w:rPr>
        <w:t>разделы</w:t>
      </w:r>
      <w:r w:rsidRPr="00FA67FA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«Личная гигиена», «Одежда и обувь», «Питание», «Культура поведения», «Жилище», «Транспорт», «Торговля».</w:t>
      </w:r>
      <w:proofErr w:type="gramEnd"/>
    </w:p>
    <w:p w:rsidR="00AB41B3" w:rsidRDefault="00AB41B3" w:rsidP="00AB41B3">
      <w:pPr>
        <w:ind w:firstLine="540"/>
        <w:jc w:val="center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Межпредметные</w:t>
      </w:r>
      <w:proofErr w:type="spellEnd"/>
      <w:r>
        <w:rPr>
          <w:b/>
          <w:sz w:val="24"/>
          <w:szCs w:val="24"/>
        </w:rPr>
        <w:t xml:space="preserve"> связи</w:t>
      </w:r>
    </w:p>
    <w:p w:rsidR="00AB41B3" w:rsidRDefault="00AB41B3" w:rsidP="00AB41B3">
      <w:pPr>
        <w:ind w:left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Письмо и развитие речи. </w:t>
      </w:r>
      <w:r>
        <w:rPr>
          <w:sz w:val="24"/>
          <w:szCs w:val="24"/>
        </w:rPr>
        <w:t>Обогащение словарного запаса. Запись текстов, составление деловых бумаг.</w:t>
      </w:r>
    </w:p>
    <w:p w:rsidR="00AB41B3" w:rsidRDefault="00AB41B3" w:rsidP="00AB41B3">
      <w:pPr>
        <w:ind w:left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Математика.</w:t>
      </w:r>
      <w:r>
        <w:rPr>
          <w:sz w:val="24"/>
          <w:szCs w:val="24"/>
        </w:rPr>
        <w:t xml:space="preserve"> Расчет ингредиентов при приготовлении пищи в (мг, г, кг), измерение площади квартиры (см кв., м кв.)</w:t>
      </w:r>
    </w:p>
    <w:p w:rsidR="00AB41B3" w:rsidRDefault="00AB41B3" w:rsidP="00AB41B3">
      <w:pPr>
        <w:ind w:left="540" w:hanging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Чтение и развитие речи. </w:t>
      </w:r>
      <w:r>
        <w:rPr>
          <w:sz w:val="24"/>
          <w:szCs w:val="24"/>
        </w:rPr>
        <w:t>Использование пословиц, поговорок, загадок для развития устной речи. Следить за полнотой устных ответов, последовательностью изложения, умением детей правильно построить фразу, обосновывать вывод. Развитие  диалогической речи учащихся.</w:t>
      </w:r>
    </w:p>
    <w:p w:rsidR="00AB41B3" w:rsidRDefault="00AB41B3" w:rsidP="00AB41B3">
      <w:pPr>
        <w:ind w:left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Природоведение.</w:t>
      </w:r>
      <w:r>
        <w:rPr>
          <w:sz w:val="24"/>
          <w:szCs w:val="24"/>
        </w:rPr>
        <w:t xml:space="preserve"> Экскурсии на промышленные сельскохозяйственные объекты, в магазины, на предприятия службы быта, в отделения связи, на транспорт, в различные учреждения.</w:t>
      </w:r>
    </w:p>
    <w:p w:rsidR="00AB41B3" w:rsidRPr="00022174" w:rsidRDefault="00AB41B3" w:rsidP="00AB41B3">
      <w:p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22174">
        <w:rPr>
          <w:i/>
          <w:sz w:val="24"/>
          <w:szCs w:val="24"/>
        </w:rPr>
        <w:t>Трудовое обучение.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  труда. </w:t>
      </w:r>
      <w:proofErr w:type="gramStart"/>
      <w:r>
        <w:rPr>
          <w:sz w:val="24"/>
          <w:szCs w:val="24"/>
        </w:rPr>
        <w:t>Творческое</w:t>
      </w:r>
      <w:proofErr w:type="gramEnd"/>
      <w:r>
        <w:rPr>
          <w:sz w:val="24"/>
          <w:szCs w:val="24"/>
        </w:rPr>
        <w:t xml:space="preserve"> отношения к домашнему труду: уборка помещения, чистка одежды и обуви.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 xml:space="preserve">Литература 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>1. Программы для 5-9 классов специальных (коррекционных) учреждений VIII вида</w:t>
      </w:r>
      <w:proofErr w:type="gramStart"/>
      <w:r w:rsidRPr="00D350BC">
        <w:rPr>
          <w:sz w:val="24"/>
          <w:szCs w:val="24"/>
        </w:rPr>
        <w:t xml:space="preserve"> П</w:t>
      </w:r>
      <w:proofErr w:type="gramEnd"/>
      <w:r w:rsidRPr="00D350BC">
        <w:rPr>
          <w:sz w:val="24"/>
          <w:szCs w:val="24"/>
        </w:rPr>
        <w:t xml:space="preserve">од ред. </w:t>
      </w:r>
      <w:proofErr w:type="spellStart"/>
      <w:r w:rsidRPr="00D350BC">
        <w:rPr>
          <w:sz w:val="24"/>
          <w:szCs w:val="24"/>
        </w:rPr>
        <w:t>В.В.Воронковой</w:t>
      </w:r>
      <w:proofErr w:type="spellEnd"/>
      <w:r w:rsidRPr="00D350BC">
        <w:rPr>
          <w:sz w:val="24"/>
          <w:szCs w:val="24"/>
        </w:rPr>
        <w:t xml:space="preserve">. – М.: </w:t>
      </w:r>
      <w:proofErr w:type="spellStart"/>
      <w:r w:rsidRPr="00D350BC">
        <w:rPr>
          <w:sz w:val="24"/>
          <w:szCs w:val="24"/>
        </w:rPr>
        <w:t>Гуманит</w:t>
      </w:r>
      <w:proofErr w:type="spellEnd"/>
      <w:r w:rsidRPr="00D350BC">
        <w:rPr>
          <w:sz w:val="24"/>
          <w:szCs w:val="24"/>
        </w:rPr>
        <w:t xml:space="preserve">. Изд. Центр ВЛАДОС, 2000 г. 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 xml:space="preserve">2. Воронкова В.В. Социально-бытовая ориентировка учащихся 5-9 классов в специальной (коррекционной) общеобразовательной школе VIII вида Пособие для учителя / В.В. Воронкова, С.А. Казакова. – М.: </w:t>
      </w:r>
      <w:proofErr w:type="spellStart"/>
      <w:r w:rsidRPr="00D350BC">
        <w:rPr>
          <w:sz w:val="24"/>
          <w:szCs w:val="24"/>
        </w:rPr>
        <w:t>Гуманитар</w:t>
      </w:r>
      <w:proofErr w:type="spellEnd"/>
      <w:r w:rsidRPr="00D350BC">
        <w:rPr>
          <w:sz w:val="24"/>
          <w:szCs w:val="24"/>
        </w:rPr>
        <w:t>. изд. центр ВЛАДОС, 2006 г.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 xml:space="preserve"> 3. Девяткова Т.А., </w:t>
      </w:r>
      <w:proofErr w:type="spellStart"/>
      <w:r w:rsidRPr="00D350BC">
        <w:rPr>
          <w:sz w:val="24"/>
          <w:szCs w:val="24"/>
        </w:rPr>
        <w:t>Кочетова</w:t>
      </w:r>
      <w:proofErr w:type="spellEnd"/>
      <w:r w:rsidRPr="00D350BC">
        <w:rPr>
          <w:sz w:val="24"/>
          <w:szCs w:val="24"/>
        </w:rPr>
        <w:t xml:space="preserve"> Л.Л., </w:t>
      </w:r>
      <w:proofErr w:type="spellStart"/>
      <w:r w:rsidRPr="00D350BC">
        <w:rPr>
          <w:sz w:val="24"/>
          <w:szCs w:val="24"/>
        </w:rPr>
        <w:t>Петрикова</w:t>
      </w:r>
      <w:proofErr w:type="spellEnd"/>
      <w:r w:rsidRPr="00D350BC">
        <w:rPr>
          <w:sz w:val="24"/>
          <w:szCs w:val="24"/>
        </w:rPr>
        <w:t xml:space="preserve"> А.Г., Платонова Н.М., Щербакова А.М. Социально-бытовая ориентировка </w:t>
      </w:r>
      <w:proofErr w:type="gramStart"/>
      <w:r w:rsidRPr="00D350BC">
        <w:rPr>
          <w:sz w:val="24"/>
          <w:szCs w:val="24"/>
        </w:rPr>
        <w:t>в</w:t>
      </w:r>
      <w:proofErr w:type="gramEnd"/>
      <w:r w:rsidRPr="00D350BC">
        <w:rPr>
          <w:sz w:val="24"/>
          <w:szCs w:val="24"/>
        </w:rPr>
        <w:t xml:space="preserve"> </w:t>
      </w:r>
      <w:proofErr w:type="gramStart"/>
      <w:r w:rsidRPr="00D350BC">
        <w:rPr>
          <w:sz w:val="24"/>
          <w:szCs w:val="24"/>
        </w:rPr>
        <w:t>специальных</w:t>
      </w:r>
      <w:proofErr w:type="gramEnd"/>
      <w:r w:rsidRPr="00D350BC">
        <w:rPr>
          <w:sz w:val="24"/>
          <w:szCs w:val="24"/>
        </w:rPr>
        <w:t xml:space="preserve"> (коррекционных) общеобразовательных учреждений VIII вида Пособие для учителя / Под ред. А.М. Щербаковой. – М.: </w:t>
      </w:r>
      <w:proofErr w:type="spellStart"/>
      <w:r w:rsidRPr="00D350BC">
        <w:rPr>
          <w:sz w:val="24"/>
          <w:szCs w:val="24"/>
        </w:rPr>
        <w:t>Гуманит</w:t>
      </w:r>
      <w:proofErr w:type="spellEnd"/>
      <w:r w:rsidRPr="00D350BC">
        <w:rPr>
          <w:sz w:val="24"/>
          <w:szCs w:val="24"/>
        </w:rPr>
        <w:t xml:space="preserve">. Изд. Центр ВЛАДОС, 2003 г. 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>4. Технология . Учебник для учащихся 5 класса общеобразовательной школы</w:t>
      </w:r>
      <w:proofErr w:type="gramStart"/>
      <w:r w:rsidRPr="00D350BC">
        <w:rPr>
          <w:sz w:val="24"/>
          <w:szCs w:val="24"/>
        </w:rPr>
        <w:t xml:space="preserve"> / П</w:t>
      </w:r>
      <w:proofErr w:type="gramEnd"/>
      <w:r w:rsidRPr="00D350BC">
        <w:rPr>
          <w:sz w:val="24"/>
          <w:szCs w:val="24"/>
        </w:rPr>
        <w:t>од ред. В.Д. Симоненко – М.:</w:t>
      </w:r>
      <w:proofErr w:type="spellStart"/>
      <w:r w:rsidRPr="00D350BC">
        <w:rPr>
          <w:sz w:val="24"/>
          <w:szCs w:val="24"/>
        </w:rPr>
        <w:t>Вентана-Графф</w:t>
      </w:r>
      <w:proofErr w:type="spellEnd"/>
      <w:r w:rsidRPr="00D350BC">
        <w:rPr>
          <w:sz w:val="24"/>
          <w:szCs w:val="24"/>
        </w:rPr>
        <w:t xml:space="preserve">, 2001г. 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>5. Технология. Учебник для учащихся 6 класса общеобразовательной школы</w:t>
      </w:r>
      <w:proofErr w:type="gramStart"/>
      <w:r w:rsidRPr="00D350BC">
        <w:rPr>
          <w:sz w:val="24"/>
          <w:szCs w:val="24"/>
        </w:rPr>
        <w:t xml:space="preserve"> / П</w:t>
      </w:r>
      <w:proofErr w:type="gramEnd"/>
      <w:r w:rsidRPr="00D350BC">
        <w:rPr>
          <w:sz w:val="24"/>
          <w:szCs w:val="24"/>
        </w:rPr>
        <w:t>од ред. В.Д. Симоненко – М.:</w:t>
      </w:r>
      <w:proofErr w:type="spellStart"/>
      <w:r w:rsidRPr="00D350BC">
        <w:rPr>
          <w:sz w:val="24"/>
          <w:szCs w:val="24"/>
        </w:rPr>
        <w:t>Вентана-Графф</w:t>
      </w:r>
      <w:proofErr w:type="spellEnd"/>
      <w:r w:rsidRPr="00D350BC">
        <w:rPr>
          <w:sz w:val="24"/>
          <w:szCs w:val="24"/>
        </w:rPr>
        <w:t>, 2001 г.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 xml:space="preserve"> 6. Технология. Учебник для учащихся 7 класса общеобразовательной школы</w:t>
      </w:r>
      <w:proofErr w:type="gramStart"/>
      <w:r w:rsidRPr="00D350BC">
        <w:rPr>
          <w:sz w:val="24"/>
          <w:szCs w:val="24"/>
        </w:rPr>
        <w:t xml:space="preserve"> / П</w:t>
      </w:r>
      <w:proofErr w:type="gramEnd"/>
      <w:r w:rsidRPr="00D350BC">
        <w:rPr>
          <w:sz w:val="24"/>
          <w:szCs w:val="24"/>
        </w:rPr>
        <w:t>од ред. В.Д. Симоненко – М.:</w:t>
      </w:r>
      <w:proofErr w:type="spellStart"/>
      <w:r w:rsidRPr="00D350BC">
        <w:rPr>
          <w:sz w:val="24"/>
          <w:szCs w:val="24"/>
        </w:rPr>
        <w:t>Вентана-Графф</w:t>
      </w:r>
      <w:proofErr w:type="spellEnd"/>
      <w:r w:rsidRPr="00D350BC">
        <w:rPr>
          <w:sz w:val="24"/>
          <w:szCs w:val="24"/>
        </w:rPr>
        <w:t>, 2001 г.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 xml:space="preserve"> 7. Ермакова В.И., Основы кулинарии. Учебное пособие для учащихся 8-11 </w:t>
      </w:r>
      <w:proofErr w:type="spellStart"/>
      <w:r w:rsidRPr="00D350BC">
        <w:rPr>
          <w:sz w:val="24"/>
          <w:szCs w:val="24"/>
        </w:rPr>
        <w:t>кл</w:t>
      </w:r>
      <w:proofErr w:type="spellEnd"/>
      <w:r w:rsidRPr="00D350BC">
        <w:rPr>
          <w:sz w:val="24"/>
          <w:szCs w:val="24"/>
        </w:rPr>
        <w:t>. средней школы / В.И. Ермакова – М.: Просвещение, 1993 г.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 xml:space="preserve"> 8. </w:t>
      </w:r>
      <w:proofErr w:type="spellStart"/>
      <w:r w:rsidRPr="00D350BC">
        <w:rPr>
          <w:sz w:val="24"/>
          <w:szCs w:val="24"/>
        </w:rPr>
        <w:t>Лабзина</w:t>
      </w:r>
      <w:proofErr w:type="spellEnd"/>
      <w:r w:rsidRPr="00D350BC">
        <w:rPr>
          <w:sz w:val="24"/>
          <w:szCs w:val="24"/>
        </w:rPr>
        <w:t xml:space="preserve"> А.Я. Дидактический материал по обслуживающему труду 4 </w:t>
      </w:r>
      <w:proofErr w:type="spellStart"/>
      <w:r w:rsidRPr="00D350BC">
        <w:rPr>
          <w:sz w:val="24"/>
          <w:szCs w:val="24"/>
        </w:rPr>
        <w:t>кл</w:t>
      </w:r>
      <w:proofErr w:type="spellEnd"/>
      <w:r w:rsidRPr="00D350BC">
        <w:rPr>
          <w:sz w:val="24"/>
          <w:szCs w:val="24"/>
        </w:rPr>
        <w:t xml:space="preserve">. Пособие для учителя / А.Я. </w:t>
      </w:r>
      <w:proofErr w:type="spellStart"/>
      <w:r w:rsidRPr="00D350BC">
        <w:rPr>
          <w:sz w:val="24"/>
          <w:szCs w:val="24"/>
        </w:rPr>
        <w:t>Лабзина</w:t>
      </w:r>
      <w:proofErr w:type="spellEnd"/>
      <w:r w:rsidRPr="00D350BC">
        <w:rPr>
          <w:sz w:val="24"/>
          <w:szCs w:val="24"/>
        </w:rPr>
        <w:t>, Е.В. Васильченко, Н.В. Савельева. – М.: Просвещение, 1983 г.</w:t>
      </w:r>
    </w:p>
    <w:p w:rsidR="00AB41B3" w:rsidRPr="00D350BC" w:rsidRDefault="00AB41B3" w:rsidP="00AB41B3">
      <w:pPr>
        <w:spacing w:after="0" w:line="240" w:lineRule="auto"/>
        <w:jc w:val="both"/>
        <w:rPr>
          <w:sz w:val="24"/>
          <w:szCs w:val="24"/>
        </w:rPr>
      </w:pPr>
      <w:r w:rsidRPr="00D350BC">
        <w:rPr>
          <w:sz w:val="24"/>
          <w:szCs w:val="24"/>
        </w:rPr>
        <w:t xml:space="preserve"> 9. Старикова Е.В. Дидактический материал по трудовому </w:t>
      </w:r>
      <w:proofErr w:type="spellStart"/>
      <w:r w:rsidRPr="00D350BC">
        <w:rPr>
          <w:sz w:val="24"/>
          <w:szCs w:val="24"/>
        </w:rPr>
        <w:t>обучению</w:t>
      </w:r>
      <w:proofErr w:type="gramStart"/>
      <w:r w:rsidRPr="00D350BC">
        <w:rPr>
          <w:sz w:val="24"/>
          <w:szCs w:val="24"/>
        </w:rPr>
        <w:t>:К</w:t>
      </w:r>
      <w:proofErr w:type="gramEnd"/>
      <w:r w:rsidRPr="00D350BC">
        <w:rPr>
          <w:sz w:val="24"/>
          <w:szCs w:val="24"/>
        </w:rPr>
        <w:t>улинарные</w:t>
      </w:r>
      <w:proofErr w:type="spellEnd"/>
      <w:r w:rsidRPr="00D350BC">
        <w:rPr>
          <w:sz w:val="24"/>
          <w:szCs w:val="24"/>
        </w:rPr>
        <w:t xml:space="preserve"> работы, обработка ткани: 5 </w:t>
      </w:r>
      <w:proofErr w:type="spellStart"/>
      <w:r w:rsidRPr="00D350BC">
        <w:rPr>
          <w:sz w:val="24"/>
          <w:szCs w:val="24"/>
        </w:rPr>
        <w:t>кл</w:t>
      </w:r>
      <w:proofErr w:type="spellEnd"/>
      <w:r w:rsidRPr="00D350BC">
        <w:rPr>
          <w:sz w:val="24"/>
          <w:szCs w:val="24"/>
        </w:rPr>
        <w:t>. Книга для учителя / Е.В. Старикова. – М.: Просвещение, 1996 г.</w:t>
      </w:r>
    </w:p>
    <w:p w:rsidR="00AB41B3" w:rsidRDefault="00AB41B3" w:rsidP="00AB41B3">
      <w:pPr>
        <w:jc w:val="center"/>
        <w:rPr>
          <w:rFonts w:ascii="Arial" w:hAnsi="Arial"/>
          <w:b/>
          <w:color w:val="000000"/>
          <w:spacing w:val="2"/>
          <w:sz w:val="36"/>
          <w:szCs w:val="36"/>
        </w:rPr>
      </w:pPr>
    </w:p>
    <w:p w:rsidR="00AB41B3" w:rsidRPr="008C145D" w:rsidRDefault="00AB41B3" w:rsidP="008C145D">
      <w:pPr>
        <w:spacing w:after="0" w:line="240" w:lineRule="auto"/>
        <w:jc w:val="center"/>
        <w:rPr>
          <w:rFonts w:cs="Times New Roman"/>
          <w:b/>
          <w:color w:val="000000"/>
          <w:spacing w:val="2"/>
          <w:sz w:val="24"/>
          <w:szCs w:val="24"/>
        </w:rPr>
      </w:pPr>
      <w:r w:rsidRPr="008C145D">
        <w:rPr>
          <w:rFonts w:cs="Times New Roman"/>
          <w:b/>
          <w:color w:val="000000"/>
          <w:spacing w:val="2"/>
          <w:sz w:val="24"/>
          <w:szCs w:val="24"/>
        </w:rPr>
        <w:lastRenderedPageBreak/>
        <w:t>Основные требования к знаниям и умениям учащихся.</w:t>
      </w:r>
    </w:p>
    <w:p w:rsidR="00AB41B3" w:rsidRPr="008C145D" w:rsidRDefault="00AB41B3" w:rsidP="008C145D">
      <w:pPr>
        <w:spacing w:after="0" w:line="240" w:lineRule="auto"/>
        <w:jc w:val="center"/>
        <w:rPr>
          <w:sz w:val="24"/>
          <w:szCs w:val="24"/>
        </w:rPr>
      </w:pPr>
    </w:p>
    <w:p w:rsidR="00AB41B3" w:rsidRPr="008C145D" w:rsidRDefault="00AB41B3" w:rsidP="008C145D">
      <w:pPr>
        <w:spacing w:after="0" w:line="240" w:lineRule="auto"/>
        <w:ind w:left="360"/>
        <w:rPr>
          <w:b/>
          <w:sz w:val="24"/>
          <w:szCs w:val="24"/>
        </w:rPr>
      </w:pPr>
      <w:r w:rsidRPr="008C145D">
        <w:rPr>
          <w:b/>
          <w:sz w:val="24"/>
          <w:szCs w:val="24"/>
        </w:rPr>
        <w:t>Личная гигиена.</w:t>
      </w:r>
    </w:p>
    <w:p w:rsidR="00AB41B3" w:rsidRPr="008C145D" w:rsidRDefault="00AB41B3" w:rsidP="008C145D">
      <w:pPr>
        <w:spacing w:after="0" w:line="240" w:lineRule="auto"/>
        <w:ind w:left="360"/>
        <w:rPr>
          <w:b/>
          <w:bCs/>
          <w:color w:val="000000"/>
          <w:spacing w:val="-6"/>
          <w:sz w:val="24"/>
          <w:szCs w:val="24"/>
        </w:rPr>
      </w:pPr>
      <w:r w:rsidRPr="008C145D">
        <w:rPr>
          <w:b/>
          <w:i/>
          <w:iCs/>
          <w:color w:val="000000"/>
          <w:spacing w:val="-6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6"/>
          <w:sz w:val="24"/>
          <w:szCs w:val="24"/>
        </w:rPr>
        <w:t>знать:</w:t>
      </w:r>
    </w:p>
    <w:p w:rsidR="00AB41B3" w:rsidRPr="008C145D" w:rsidRDefault="00AB41B3" w:rsidP="008C145D">
      <w:pPr>
        <w:spacing w:after="0" w:line="240" w:lineRule="auto"/>
        <w:ind w:left="360"/>
        <w:rPr>
          <w:sz w:val="24"/>
          <w:szCs w:val="24"/>
        </w:rPr>
      </w:pP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before="22" w:after="0" w:line="240" w:lineRule="auto"/>
        <w:ind w:right="-55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1"/>
          <w:sz w:val="24"/>
          <w:szCs w:val="24"/>
        </w:rPr>
        <w:t xml:space="preserve">последовательность выполнения </w:t>
      </w:r>
      <w:r w:rsidRPr="008C145D">
        <w:rPr>
          <w:color w:val="000000"/>
          <w:spacing w:val="-4"/>
          <w:sz w:val="24"/>
          <w:szCs w:val="24"/>
        </w:rPr>
        <w:t>утреннего и вечернего туалета;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color w:val="000000"/>
          <w:spacing w:val="-10"/>
          <w:sz w:val="24"/>
          <w:szCs w:val="24"/>
        </w:rPr>
      </w:pPr>
      <w:r w:rsidRPr="008C145D">
        <w:rPr>
          <w:color w:val="000000"/>
          <w:spacing w:val="-1"/>
          <w:sz w:val="24"/>
          <w:szCs w:val="24"/>
        </w:rPr>
        <w:t xml:space="preserve">периодичность и правила чистки </w:t>
      </w:r>
      <w:r w:rsidRPr="008C145D">
        <w:rPr>
          <w:color w:val="000000"/>
          <w:spacing w:val="-10"/>
          <w:sz w:val="24"/>
          <w:szCs w:val="24"/>
        </w:rPr>
        <w:t>ушей;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color w:val="000000"/>
          <w:spacing w:val="-8"/>
          <w:sz w:val="24"/>
          <w:szCs w:val="24"/>
        </w:rPr>
      </w:pPr>
      <w:r w:rsidRPr="008C145D">
        <w:rPr>
          <w:color w:val="000000"/>
          <w:spacing w:val="-8"/>
          <w:sz w:val="24"/>
          <w:szCs w:val="24"/>
        </w:rPr>
        <w:t>правила освещенности рабочего ме</w:t>
      </w:r>
      <w:r w:rsidRPr="008C145D">
        <w:rPr>
          <w:color w:val="000000"/>
          <w:spacing w:val="-8"/>
          <w:sz w:val="24"/>
          <w:szCs w:val="24"/>
        </w:rPr>
        <w:softHyphen/>
        <w:t>ста;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pacing w:val="-7"/>
          <w:sz w:val="24"/>
          <w:szCs w:val="24"/>
        </w:rPr>
        <w:t xml:space="preserve">правила охраны зрения при чтении, </w:t>
      </w:r>
      <w:r w:rsidRPr="008C145D">
        <w:rPr>
          <w:color w:val="000000"/>
          <w:spacing w:val="-5"/>
          <w:sz w:val="24"/>
          <w:szCs w:val="24"/>
        </w:rPr>
        <w:t>просмотре телепередач;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pacing w:val="-3"/>
          <w:sz w:val="24"/>
          <w:szCs w:val="24"/>
        </w:rPr>
        <w:t xml:space="preserve">правила ухода за кожей рук, ног и </w:t>
      </w:r>
      <w:r w:rsidRPr="008C145D">
        <w:rPr>
          <w:color w:val="000000"/>
          <w:spacing w:val="-5"/>
          <w:sz w:val="24"/>
          <w:szCs w:val="24"/>
        </w:rPr>
        <w:t>ногтями;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ind w:left="7" w:right="-55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о вреде курения, алкоголя;</w:t>
      </w:r>
    </w:p>
    <w:p w:rsidR="00AB41B3" w:rsidRPr="008C145D" w:rsidRDefault="00AB41B3" w:rsidP="008C145D">
      <w:pPr>
        <w:shd w:val="clear" w:color="auto" w:fill="FFFFFF"/>
        <w:spacing w:before="202" w:after="0" w:line="240" w:lineRule="auto"/>
        <w:ind w:left="7"/>
        <w:rPr>
          <w:b/>
          <w:bCs/>
          <w:color w:val="000000"/>
          <w:spacing w:val="-3"/>
          <w:sz w:val="24"/>
          <w:szCs w:val="24"/>
        </w:rPr>
      </w:pPr>
      <w:r w:rsidRPr="008C145D">
        <w:rPr>
          <w:b/>
          <w:i/>
          <w:iCs/>
          <w:color w:val="000000"/>
          <w:spacing w:val="-3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3"/>
          <w:sz w:val="24"/>
          <w:szCs w:val="24"/>
        </w:rPr>
        <w:t>уметь:</w:t>
      </w:r>
    </w:p>
    <w:p w:rsidR="00AB41B3" w:rsidRPr="008C145D" w:rsidRDefault="00AB41B3" w:rsidP="008C145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before="65"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6"/>
          <w:sz w:val="24"/>
          <w:szCs w:val="24"/>
        </w:rPr>
        <w:t>совершать вечерний туалет в опре</w:t>
      </w:r>
      <w:r w:rsidRPr="008C145D">
        <w:rPr>
          <w:color w:val="000000"/>
          <w:spacing w:val="-4"/>
          <w:sz w:val="24"/>
          <w:szCs w:val="24"/>
        </w:rPr>
        <w:t>деленной последовательности;</w:t>
      </w:r>
    </w:p>
    <w:p w:rsidR="00AB41B3" w:rsidRPr="008C145D" w:rsidRDefault="00AB41B3" w:rsidP="008C145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color w:val="000000"/>
          <w:spacing w:val="-7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 xml:space="preserve">выбирать прическу и причесывать </w:t>
      </w:r>
      <w:r w:rsidRPr="008C145D">
        <w:rPr>
          <w:color w:val="000000"/>
          <w:spacing w:val="-7"/>
          <w:sz w:val="24"/>
          <w:szCs w:val="24"/>
        </w:rPr>
        <w:t>волосы;</w:t>
      </w:r>
    </w:p>
    <w:p w:rsidR="00AB41B3" w:rsidRPr="008C145D" w:rsidRDefault="00AB41B3" w:rsidP="008C145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>стричь ногти на руках, ногах;</w:t>
      </w:r>
    </w:p>
    <w:p w:rsidR="00AB41B3" w:rsidRPr="008C145D" w:rsidRDefault="00AB41B3" w:rsidP="008C145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pacing w:val="-1"/>
          <w:sz w:val="24"/>
          <w:szCs w:val="24"/>
        </w:rPr>
        <w:t xml:space="preserve">стирать индивидуальные личные </w:t>
      </w:r>
      <w:r w:rsidRPr="008C145D">
        <w:rPr>
          <w:color w:val="000000"/>
          <w:spacing w:val="-5"/>
          <w:sz w:val="24"/>
          <w:szCs w:val="24"/>
        </w:rPr>
        <w:t>вещи и содержать их в чистоте;</w:t>
      </w:r>
    </w:p>
    <w:p w:rsidR="00AB41B3" w:rsidRPr="008C145D" w:rsidRDefault="00AB41B3" w:rsidP="008C145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>беречь зрение;</w:t>
      </w:r>
    </w:p>
    <w:p w:rsidR="00AB41B3" w:rsidRPr="008C145D" w:rsidRDefault="00AB41B3" w:rsidP="008C145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color w:val="000000"/>
          <w:spacing w:val="-3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корректно отказаться от предлага</w:t>
      </w:r>
      <w:r w:rsidRPr="008C145D">
        <w:rPr>
          <w:color w:val="000000"/>
          <w:spacing w:val="-4"/>
          <w:sz w:val="24"/>
          <w:szCs w:val="24"/>
        </w:rPr>
        <w:softHyphen/>
      </w:r>
      <w:r w:rsidRPr="008C145D">
        <w:rPr>
          <w:color w:val="000000"/>
          <w:spacing w:val="-6"/>
          <w:sz w:val="24"/>
          <w:szCs w:val="24"/>
        </w:rPr>
        <w:t>емых первых папирос, глотка алкого</w:t>
      </w:r>
      <w:r w:rsidRPr="008C145D">
        <w:rPr>
          <w:color w:val="000000"/>
          <w:spacing w:val="-3"/>
          <w:sz w:val="24"/>
          <w:szCs w:val="24"/>
        </w:rPr>
        <w:t>ля, проявив силу воли.</w:t>
      </w:r>
    </w:p>
    <w:p w:rsidR="00AB41B3" w:rsidRPr="008C145D" w:rsidRDefault="00AB41B3" w:rsidP="008C145D">
      <w:pPr>
        <w:shd w:val="clear" w:color="auto" w:fill="FFFFFF"/>
        <w:tabs>
          <w:tab w:val="left" w:pos="194"/>
        </w:tabs>
        <w:spacing w:after="0" w:line="240" w:lineRule="auto"/>
        <w:rPr>
          <w:color w:val="000000"/>
          <w:spacing w:val="-3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194"/>
        </w:tabs>
        <w:spacing w:after="0" w:line="240" w:lineRule="auto"/>
        <w:rPr>
          <w:b/>
          <w:color w:val="000000"/>
          <w:spacing w:val="-3"/>
          <w:sz w:val="24"/>
          <w:szCs w:val="24"/>
        </w:rPr>
      </w:pPr>
      <w:r w:rsidRPr="008C145D">
        <w:rPr>
          <w:b/>
          <w:color w:val="000000"/>
          <w:spacing w:val="-3"/>
          <w:sz w:val="24"/>
          <w:szCs w:val="24"/>
        </w:rPr>
        <w:t>Одежда и обувь.</w:t>
      </w:r>
    </w:p>
    <w:p w:rsidR="00AB41B3" w:rsidRPr="008C145D" w:rsidRDefault="00AB41B3" w:rsidP="008C145D">
      <w:pPr>
        <w:shd w:val="clear" w:color="auto" w:fill="FFFFFF"/>
        <w:spacing w:after="0" w:line="240" w:lineRule="auto"/>
        <w:ind w:left="7"/>
        <w:rPr>
          <w:b/>
          <w:bCs/>
          <w:color w:val="000000"/>
          <w:spacing w:val="-4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-4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4"/>
          <w:sz w:val="24"/>
          <w:szCs w:val="24"/>
        </w:rPr>
        <w:t>знать:</w:t>
      </w:r>
    </w:p>
    <w:p w:rsidR="00AB41B3" w:rsidRPr="008C145D" w:rsidRDefault="00AB41B3" w:rsidP="008C145D">
      <w:pPr>
        <w:widowControl w:val="0"/>
        <w:numPr>
          <w:ilvl w:val="0"/>
          <w:numId w:val="5"/>
        </w:numPr>
        <w:shd w:val="clear" w:color="auto" w:fill="FFFFFF"/>
        <w:tabs>
          <w:tab w:val="left" w:pos="222"/>
        </w:tabs>
        <w:suppressAutoHyphens/>
        <w:autoSpaceDE w:val="0"/>
        <w:spacing w:after="0" w:line="240" w:lineRule="auto"/>
        <w:ind w:left="14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виды одежды, обуви и их назначение;</w:t>
      </w:r>
    </w:p>
    <w:p w:rsidR="00AB41B3" w:rsidRPr="008C145D" w:rsidRDefault="00AB41B3" w:rsidP="008C145D">
      <w:pPr>
        <w:widowControl w:val="0"/>
        <w:numPr>
          <w:ilvl w:val="0"/>
          <w:numId w:val="5"/>
        </w:numPr>
        <w:shd w:val="clear" w:color="auto" w:fill="FFFFFF"/>
        <w:tabs>
          <w:tab w:val="left" w:pos="222"/>
        </w:tabs>
        <w:suppressAutoHyphens/>
        <w:autoSpaceDE w:val="0"/>
        <w:spacing w:after="0" w:line="240" w:lineRule="auto"/>
        <w:ind w:left="14"/>
        <w:rPr>
          <w:color w:val="000000"/>
          <w:spacing w:val="-3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>правила ухода за одеждой и обувью из различных материалов (кожи, рези</w:t>
      </w:r>
      <w:r w:rsidRPr="008C145D">
        <w:rPr>
          <w:color w:val="000000"/>
          <w:spacing w:val="-5"/>
          <w:sz w:val="24"/>
          <w:szCs w:val="24"/>
        </w:rPr>
        <w:softHyphen/>
      </w:r>
      <w:r w:rsidRPr="008C145D">
        <w:rPr>
          <w:color w:val="000000"/>
          <w:spacing w:val="-3"/>
          <w:sz w:val="24"/>
          <w:szCs w:val="24"/>
        </w:rPr>
        <w:t>ны, текстильных)</w:t>
      </w:r>
    </w:p>
    <w:p w:rsidR="00AB41B3" w:rsidRPr="008C145D" w:rsidRDefault="00AB41B3" w:rsidP="008C145D">
      <w:pPr>
        <w:shd w:val="clear" w:color="auto" w:fill="FFFFFF"/>
        <w:tabs>
          <w:tab w:val="left" w:pos="222"/>
        </w:tabs>
        <w:spacing w:after="0" w:line="240" w:lineRule="auto"/>
        <w:ind w:left="14"/>
        <w:rPr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222"/>
        </w:tabs>
        <w:spacing w:after="0" w:line="240" w:lineRule="auto"/>
        <w:ind w:left="14"/>
        <w:rPr>
          <w:b/>
          <w:bCs/>
          <w:color w:val="000000"/>
          <w:spacing w:val="-7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-7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7"/>
          <w:sz w:val="24"/>
          <w:szCs w:val="24"/>
        </w:rPr>
        <w:t>уметь: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before="238" w:after="0" w:line="240" w:lineRule="auto"/>
        <w:rPr>
          <w:color w:val="000000"/>
          <w:spacing w:val="-2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различать одежду и обувь в зависи</w:t>
      </w:r>
      <w:r w:rsidRPr="008C145D">
        <w:rPr>
          <w:color w:val="000000"/>
          <w:spacing w:val="-4"/>
          <w:sz w:val="24"/>
          <w:szCs w:val="24"/>
        </w:rPr>
        <w:softHyphen/>
      </w:r>
      <w:r w:rsidRPr="008C145D">
        <w:rPr>
          <w:color w:val="000000"/>
          <w:spacing w:val="-7"/>
          <w:sz w:val="24"/>
          <w:szCs w:val="24"/>
        </w:rPr>
        <w:t xml:space="preserve">мости от их назначения: повседневная, </w:t>
      </w:r>
      <w:r w:rsidRPr="008C145D">
        <w:rPr>
          <w:color w:val="000000"/>
          <w:spacing w:val="-2"/>
          <w:sz w:val="24"/>
          <w:szCs w:val="24"/>
        </w:rPr>
        <w:t>праздничная, рабочая, спортивная;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color w:val="000000"/>
          <w:spacing w:val="-6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 xml:space="preserve">подбирать одежду, обувь, головной </w:t>
      </w:r>
      <w:r w:rsidRPr="008C145D">
        <w:rPr>
          <w:color w:val="000000"/>
          <w:spacing w:val="-6"/>
          <w:sz w:val="24"/>
          <w:szCs w:val="24"/>
        </w:rPr>
        <w:t>убор по сезону;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8C145D">
        <w:rPr>
          <w:color w:val="000000"/>
          <w:sz w:val="24"/>
          <w:szCs w:val="24"/>
        </w:rPr>
        <w:t>сушить и чистить одежду.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color w:val="000000"/>
          <w:spacing w:val="-7"/>
          <w:sz w:val="24"/>
          <w:szCs w:val="24"/>
        </w:rPr>
      </w:pPr>
      <w:r w:rsidRPr="008C145D">
        <w:rPr>
          <w:color w:val="000000"/>
          <w:spacing w:val="1"/>
          <w:sz w:val="24"/>
          <w:szCs w:val="24"/>
        </w:rPr>
        <w:t xml:space="preserve">подготавливать одежду и обувь к </w:t>
      </w:r>
      <w:r w:rsidRPr="008C145D">
        <w:rPr>
          <w:color w:val="000000"/>
          <w:spacing w:val="-7"/>
          <w:sz w:val="24"/>
          <w:szCs w:val="24"/>
        </w:rPr>
        <w:t>хранению;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color w:val="000000"/>
          <w:spacing w:val="-8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 xml:space="preserve">подбирать крем и чистить кожаную </w:t>
      </w:r>
      <w:r w:rsidRPr="008C145D">
        <w:rPr>
          <w:color w:val="000000"/>
          <w:spacing w:val="-8"/>
          <w:sz w:val="24"/>
          <w:szCs w:val="24"/>
        </w:rPr>
        <w:t>обувь.</w:t>
      </w:r>
    </w:p>
    <w:p w:rsidR="00AB41B3" w:rsidRPr="008C145D" w:rsidRDefault="00AB41B3" w:rsidP="008C145D">
      <w:pPr>
        <w:shd w:val="clear" w:color="auto" w:fill="FFFFFF"/>
        <w:spacing w:before="58" w:after="0" w:line="240" w:lineRule="auto"/>
        <w:ind w:left="7"/>
        <w:rPr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spacing w:before="58" w:after="0" w:line="240" w:lineRule="auto"/>
        <w:ind w:left="7"/>
        <w:rPr>
          <w:b/>
          <w:sz w:val="24"/>
          <w:szCs w:val="24"/>
        </w:rPr>
      </w:pPr>
      <w:r w:rsidRPr="008C145D">
        <w:rPr>
          <w:b/>
          <w:sz w:val="24"/>
          <w:szCs w:val="24"/>
        </w:rPr>
        <w:t xml:space="preserve">Питание. </w:t>
      </w:r>
    </w:p>
    <w:p w:rsidR="00AB41B3" w:rsidRPr="008C145D" w:rsidRDefault="00AB41B3" w:rsidP="008C145D">
      <w:pPr>
        <w:shd w:val="clear" w:color="auto" w:fill="FFFFFF"/>
        <w:spacing w:before="58" w:after="0" w:line="240" w:lineRule="auto"/>
        <w:ind w:left="7"/>
        <w:rPr>
          <w:b/>
          <w:bCs/>
          <w:color w:val="000000"/>
          <w:spacing w:val="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1"/>
          <w:sz w:val="24"/>
          <w:szCs w:val="24"/>
        </w:rPr>
        <w:t>знать:</w:t>
      </w:r>
    </w:p>
    <w:p w:rsidR="00AB41B3" w:rsidRPr="008C145D" w:rsidRDefault="00AB41B3" w:rsidP="008C145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color w:val="000000"/>
          <w:spacing w:val="1"/>
          <w:sz w:val="24"/>
          <w:szCs w:val="24"/>
        </w:rPr>
      </w:pPr>
      <w:r w:rsidRPr="008C145D">
        <w:rPr>
          <w:color w:val="000000"/>
          <w:spacing w:val="1"/>
          <w:sz w:val="24"/>
          <w:szCs w:val="24"/>
        </w:rPr>
        <w:t>значение питания;</w:t>
      </w:r>
    </w:p>
    <w:p w:rsidR="00AB41B3" w:rsidRPr="008C145D" w:rsidRDefault="00AB41B3" w:rsidP="008C145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8C145D">
        <w:rPr>
          <w:color w:val="000000"/>
          <w:spacing w:val="-3"/>
          <w:sz w:val="24"/>
          <w:szCs w:val="24"/>
        </w:rPr>
        <w:lastRenderedPageBreak/>
        <w:t>правила безопасной работы режущи</w:t>
      </w:r>
      <w:r w:rsidRPr="008C145D">
        <w:rPr>
          <w:color w:val="000000"/>
          <w:spacing w:val="-3"/>
          <w:sz w:val="24"/>
          <w:szCs w:val="24"/>
        </w:rPr>
        <w:softHyphen/>
      </w:r>
      <w:r w:rsidRPr="008C145D">
        <w:rPr>
          <w:color w:val="000000"/>
          <w:sz w:val="24"/>
          <w:szCs w:val="24"/>
        </w:rPr>
        <w:t>ми инструментами;</w:t>
      </w:r>
    </w:p>
    <w:p w:rsidR="00AB41B3" w:rsidRPr="008C145D" w:rsidRDefault="00AB41B3" w:rsidP="008C145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before="7" w:after="0" w:line="240" w:lineRule="auto"/>
        <w:rPr>
          <w:color w:val="000000"/>
          <w:spacing w:val="-2"/>
          <w:sz w:val="24"/>
          <w:szCs w:val="24"/>
        </w:rPr>
      </w:pPr>
      <w:r w:rsidRPr="008C145D">
        <w:rPr>
          <w:color w:val="000000"/>
          <w:spacing w:val="-1"/>
          <w:sz w:val="24"/>
          <w:szCs w:val="24"/>
        </w:rPr>
        <w:t xml:space="preserve">виды блюд, не требующих тепловой </w:t>
      </w:r>
      <w:r w:rsidRPr="008C145D">
        <w:rPr>
          <w:color w:val="000000"/>
          <w:spacing w:val="-2"/>
          <w:sz w:val="24"/>
          <w:szCs w:val="24"/>
        </w:rPr>
        <w:t>обработки;</w:t>
      </w:r>
    </w:p>
    <w:p w:rsidR="00AB41B3" w:rsidRPr="008C145D" w:rsidRDefault="00AB41B3" w:rsidP="008C145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правила сервировки стола;</w:t>
      </w:r>
    </w:p>
    <w:p w:rsidR="00AB41B3" w:rsidRPr="008C145D" w:rsidRDefault="00AB41B3" w:rsidP="008C145D">
      <w:pPr>
        <w:widowControl w:val="0"/>
        <w:numPr>
          <w:ilvl w:val="0"/>
          <w:numId w:val="6"/>
        </w:numPr>
        <w:shd w:val="clear" w:color="auto" w:fill="FFFFFF"/>
        <w:tabs>
          <w:tab w:val="left" w:pos="246"/>
        </w:tabs>
        <w:suppressAutoHyphens/>
        <w:autoSpaceDE w:val="0"/>
        <w:spacing w:after="0" w:line="240" w:lineRule="auto"/>
        <w:ind w:left="22"/>
        <w:rPr>
          <w:color w:val="000000"/>
          <w:spacing w:val="-6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>правила мытья посуды и уборки по</w:t>
      </w:r>
      <w:r w:rsidRPr="008C145D">
        <w:rPr>
          <w:color w:val="000000"/>
          <w:spacing w:val="-6"/>
          <w:sz w:val="24"/>
          <w:szCs w:val="24"/>
        </w:rPr>
        <w:t>мещения.</w:t>
      </w:r>
    </w:p>
    <w:p w:rsidR="00AB41B3" w:rsidRPr="008C145D" w:rsidRDefault="00AB41B3" w:rsidP="008C145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color w:val="000000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color w:val="000000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1"/>
          <w:sz w:val="24"/>
          <w:szCs w:val="24"/>
        </w:rPr>
        <w:t>уметь:</w:t>
      </w:r>
    </w:p>
    <w:p w:rsidR="00AB41B3" w:rsidRPr="008C145D" w:rsidRDefault="00AB41B3" w:rsidP="008C145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 xml:space="preserve">прочитать рецепт блюда, подобрать </w:t>
      </w:r>
      <w:r w:rsidRPr="008C145D">
        <w:rPr>
          <w:color w:val="000000"/>
          <w:spacing w:val="-4"/>
          <w:sz w:val="24"/>
          <w:szCs w:val="24"/>
        </w:rPr>
        <w:t>продукты для его изготовления;</w:t>
      </w:r>
    </w:p>
    <w:p w:rsidR="00AB41B3" w:rsidRPr="008C145D" w:rsidRDefault="00AB41B3" w:rsidP="008C145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color w:val="000000"/>
          <w:spacing w:val="-11"/>
          <w:sz w:val="24"/>
          <w:szCs w:val="24"/>
        </w:rPr>
      </w:pPr>
      <w:r w:rsidRPr="008C145D">
        <w:rPr>
          <w:color w:val="000000"/>
          <w:spacing w:val="-7"/>
          <w:sz w:val="24"/>
          <w:szCs w:val="24"/>
        </w:rPr>
        <w:t>нарезать хлеб, сырые и вареные ово</w:t>
      </w:r>
      <w:r w:rsidRPr="008C145D">
        <w:rPr>
          <w:color w:val="000000"/>
          <w:spacing w:val="-7"/>
          <w:sz w:val="24"/>
          <w:szCs w:val="24"/>
        </w:rPr>
        <w:softHyphen/>
      </w:r>
      <w:r w:rsidRPr="008C145D">
        <w:rPr>
          <w:color w:val="000000"/>
          <w:spacing w:val="-11"/>
          <w:sz w:val="24"/>
          <w:szCs w:val="24"/>
        </w:rPr>
        <w:t>щи;</w:t>
      </w:r>
    </w:p>
    <w:p w:rsidR="00AB41B3" w:rsidRPr="008C145D" w:rsidRDefault="00AB41B3" w:rsidP="008C145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строго соблюдать правила безопас</w:t>
      </w:r>
      <w:r w:rsidRPr="008C145D">
        <w:rPr>
          <w:color w:val="000000"/>
          <w:spacing w:val="-4"/>
          <w:sz w:val="24"/>
          <w:szCs w:val="24"/>
        </w:rPr>
        <w:softHyphen/>
        <w:t>ности работы режущими инструментами.</w:t>
      </w: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color w:val="000000"/>
          <w:spacing w:val="-4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color w:val="000000"/>
          <w:spacing w:val="-4"/>
          <w:sz w:val="24"/>
          <w:szCs w:val="24"/>
        </w:rPr>
      </w:pPr>
      <w:r w:rsidRPr="008C145D">
        <w:rPr>
          <w:b/>
          <w:color w:val="000000"/>
          <w:spacing w:val="-4"/>
          <w:sz w:val="24"/>
          <w:szCs w:val="24"/>
        </w:rPr>
        <w:t>Семья.</w:t>
      </w: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bCs/>
          <w:color w:val="000000"/>
          <w:spacing w:val="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1"/>
          <w:sz w:val="24"/>
          <w:szCs w:val="24"/>
        </w:rPr>
        <w:t>знать:</w:t>
      </w:r>
    </w:p>
    <w:p w:rsidR="00AB41B3" w:rsidRPr="008C145D" w:rsidRDefault="00AB41B3" w:rsidP="008C145D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suppressAutoHyphens/>
        <w:autoSpaceDE w:val="0"/>
        <w:spacing w:before="144"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родственные отношения в семье;</w:t>
      </w:r>
    </w:p>
    <w:p w:rsidR="00AB41B3" w:rsidRPr="008C145D" w:rsidRDefault="00AB41B3" w:rsidP="008C145D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color w:val="000000"/>
          <w:spacing w:val="-3"/>
          <w:sz w:val="24"/>
          <w:szCs w:val="24"/>
        </w:rPr>
      </w:pPr>
      <w:r w:rsidRPr="008C145D">
        <w:rPr>
          <w:color w:val="000000"/>
          <w:spacing w:val="-7"/>
          <w:sz w:val="24"/>
          <w:szCs w:val="24"/>
        </w:rPr>
        <w:t>состав семьи, имена, отчества, фами</w:t>
      </w:r>
      <w:r w:rsidRPr="008C145D">
        <w:rPr>
          <w:color w:val="000000"/>
          <w:spacing w:val="-7"/>
          <w:sz w:val="24"/>
          <w:szCs w:val="24"/>
        </w:rPr>
        <w:softHyphen/>
      </w:r>
      <w:r w:rsidRPr="008C145D">
        <w:rPr>
          <w:color w:val="000000"/>
          <w:spacing w:val="-3"/>
          <w:sz w:val="24"/>
          <w:szCs w:val="24"/>
        </w:rPr>
        <w:t>лии и возраст их.</w:t>
      </w:r>
    </w:p>
    <w:p w:rsidR="00AB41B3" w:rsidRPr="008C145D" w:rsidRDefault="00AB41B3" w:rsidP="008C145D">
      <w:pPr>
        <w:shd w:val="clear" w:color="auto" w:fill="FFFFFF"/>
        <w:tabs>
          <w:tab w:val="left" w:pos="182"/>
        </w:tabs>
        <w:spacing w:after="0" w:line="240" w:lineRule="auto"/>
        <w:rPr>
          <w:color w:val="000000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b/>
          <w:bCs/>
          <w:color w:val="000000"/>
          <w:spacing w:val="-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1"/>
          <w:sz w:val="24"/>
          <w:szCs w:val="24"/>
        </w:rPr>
        <w:t>уметь:</w:t>
      </w:r>
    </w:p>
    <w:p w:rsidR="00AB41B3" w:rsidRPr="008C145D" w:rsidRDefault="00AB41B3" w:rsidP="008C145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z w:val="24"/>
          <w:szCs w:val="24"/>
        </w:rPr>
        <w:t xml:space="preserve">записать имя, отчество, фамилию </w:t>
      </w:r>
      <w:r w:rsidRPr="008C145D">
        <w:rPr>
          <w:color w:val="000000"/>
          <w:spacing w:val="-5"/>
          <w:sz w:val="24"/>
          <w:szCs w:val="24"/>
        </w:rPr>
        <w:t>членов семьи;</w:t>
      </w:r>
    </w:p>
    <w:p w:rsidR="00AB41B3" w:rsidRPr="008C145D" w:rsidRDefault="00AB41B3" w:rsidP="008C145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before="77" w:after="0" w:line="240" w:lineRule="auto"/>
        <w:rPr>
          <w:color w:val="000000"/>
          <w:spacing w:val="-10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выполнять правила поведения в се</w:t>
      </w:r>
      <w:r w:rsidRPr="008C145D">
        <w:rPr>
          <w:color w:val="000000"/>
          <w:spacing w:val="-4"/>
          <w:sz w:val="24"/>
          <w:szCs w:val="24"/>
        </w:rPr>
        <w:softHyphen/>
      </w:r>
      <w:r w:rsidRPr="008C145D">
        <w:rPr>
          <w:color w:val="000000"/>
          <w:spacing w:val="-10"/>
          <w:sz w:val="24"/>
          <w:szCs w:val="24"/>
        </w:rPr>
        <w:t>мье.</w:t>
      </w:r>
    </w:p>
    <w:p w:rsidR="00AB41B3" w:rsidRPr="008C145D" w:rsidRDefault="00AB41B3" w:rsidP="008C145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color w:val="000000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color w:val="000000"/>
          <w:spacing w:val="-4"/>
          <w:sz w:val="24"/>
          <w:szCs w:val="24"/>
        </w:rPr>
      </w:pPr>
      <w:r w:rsidRPr="008C145D">
        <w:rPr>
          <w:b/>
          <w:color w:val="000000"/>
          <w:spacing w:val="-4"/>
          <w:sz w:val="24"/>
          <w:szCs w:val="24"/>
        </w:rPr>
        <w:t>Культура поведения.</w:t>
      </w: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bCs/>
          <w:color w:val="000000"/>
          <w:spacing w:val="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1"/>
          <w:sz w:val="24"/>
          <w:szCs w:val="24"/>
        </w:rPr>
        <w:t>знать:</w:t>
      </w:r>
    </w:p>
    <w:p w:rsidR="00AB41B3" w:rsidRPr="008C145D" w:rsidRDefault="00AB41B3" w:rsidP="008C145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before="10"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1"/>
          <w:sz w:val="24"/>
          <w:szCs w:val="24"/>
        </w:rPr>
        <w:t xml:space="preserve">требования к осанке при ходьбе, в </w:t>
      </w:r>
      <w:r w:rsidRPr="008C145D">
        <w:rPr>
          <w:color w:val="000000"/>
          <w:spacing w:val="-4"/>
          <w:sz w:val="24"/>
          <w:szCs w:val="24"/>
        </w:rPr>
        <w:t>положении сидя и стоя;</w:t>
      </w:r>
    </w:p>
    <w:p w:rsidR="00AB41B3" w:rsidRPr="008C145D" w:rsidRDefault="00AB41B3" w:rsidP="008C145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1"/>
          <w:sz w:val="24"/>
          <w:szCs w:val="24"/>
        </w:rPr>
        <w:t xml:space="preserve">правила поведения при встрече и </w:t>
      </w:r>
      <w:r w:rsidRPr="008C145D">
        <w:rPr>
          <w:color w:val="000000"/>
          <w:spacing w:val="-4"/>
          <w:sz w:val="24"/>
          <w:szCs w:val="24"/>
        </w:rPr>
        <w:t>расставании;</w:t>
      </w:r>
    </w:p>
    <w:p w:rsidR="00AB41B3" w:rsidRPr="008C145D" w:rsidRDefault="00AB41B3" w:rsidP="008C145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color w:val="000000"/>
          <w:spacing w:val="-7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формы обращения с просьбой, воп</w:t>
      </w:r>
      <w:r w:rsidRPr="008C145D">
        <w:rPr>
          <w:color w:val="000000"/>
          <w:spacing w:val="-4"/>
          <w:sz w:val="24"/>
          <w:szCs w:val="24"/>
        </w:rPr>
        <w:softHyphen/>
      </w:r>
      <w:r w:rsidRPr="008C145D">
        <w:rPr>
          <w:color w:val="000000"/>
          <w:spacing w:val="-7"/>
          <w:sz w:val="24"/>
          <w:szCs w:val="24"/>
        </w:rPr>
        <w:t>росом;</w:t>
      </w:r>
    </w:p>
    <w:p w:rsidR="00AB41B3" w:rsidRPr="008C145D" w:rsidRDefault="00AB41B3" w:rsidP="008C145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правила поведения за столом.</w:t>
      </w:r>
    </w:p>
    <w:p w:rsidR="00AB41B3" w:rsidRPr="008C145D" w:rsidRDefault="00AB41B3" w:rsidP="008C145D">
      <w:pPr>
        <w:shd w:val="clear" w:color="auto" w:fill="FFFFFF"/>
        <w:tabs>
          <w:tab w:val="left" w:pos="192"/>
        </w:tabs>
        <w:spacing w:after="0" w:line="240" w:lineRule="auto"/>
        <w:rPr>
          <w:color w:val="000000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b/>
          <w:bCs/>
          <w:color w:val="000000"/>
          <w:spacing w:val="-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1"/>
          <w:sz w:val="24"/>
          <w:szCs w:val="24"/>
        </w:rPr>
        <w:t>уметь: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color w:val="000000"/>
          <w:spacing w:val="-7"/>
          <w:sz w:val="24"/>
          <w:szCs w:val="24"/>
        </w:rPr>
      </w:pPr>
      <w:r w:rsidRPr="008C145D">
        <w:rPr>
          <w:color w:val="000000"/>
          <w:spacing w:val="-6"/>
          <w:sz w:val="24"/>
          <w:szCs w:val="24"/>
        </w:rPr>
        <w:t xml:space="preserve">следить за своей осанкой, принимать </w:t>
      </w:r>
      <w:r w:rsidRPr="008C145D">
        <w:rPr>
          <w:color w:val="000000"/>
          <w:spacing w:val="-4"/>
          <w:sz w:val="24"/>
          <w:szCs w:val="24"/>
        </w:rPr>
        <w:t xml:space="preserve">правильную позу в положении сидя и </w:t>
      </w:r>
      <w:r w:rsidRPr="008C145D">
        <w:rPr>
          <w:color w:val="000000"/>
          <w:spacing w:val="-7"/>
          <w:sz w:val="24"/>
          <w:szCs w:val="24"/>
        </w:rPr>
        <w:t>стоя;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7"/>
          <w:sz w:val="24"/>
          <w:szCs w:val="24"/>
        </w:rPr>
        <w:t>следить за своей походкой, жестику</w:t>
      </w:r>
      <w:r w:rsidRPr="008C145D">
        <w:rPr>
          <w:color w:val="000000"/>
          <w:spacing w:val="-7"/>
          <w:sz w:val="24"/>
          <w:szCs w:val="24"/>
        </w:rPr>
        <w:softHyphen/>
      </w:r>
      <w:r w:rsidRPr="008C145D">
        <w:rPr>
          <w:color w:val="000000"/>
          <w:spacing w:val="-4"/>
          <w:sz w:val="24"/>
          <w:szCs w:val="24"/>
        </w:rPr>
        <w:t>ляцией;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color w:val="000000"/>
          <w:spacing w:val="-8"/>
          <w:sz w:val="24"/>
          <w:szCs w:val="24"/>
        </w:rPr>
      </w:pPr>
      <w:r w:rsidRPr="008C145D">
        <w:rPr>
          <w:color w:val="000000"/>
          <w:spacing w:val="-6"/>
          <w:sz w:val="24"/>
          <w:szCs w:val="24"/>
        </w:rPr>
        <w:t>правильно сидеть за столом, пользо</w:t>
      </w:r>
      <w:r w:rsidRPr="008C145D">
        <w:rPr>
          <w:color w:val="000000"/>
          <w:spacing w:val="-6"/>
          <w:sz w:val="24"/>
          <w:szCs w:val="24"/>
        </w:rPr>
        <w:softHyphen/>
      </w:r>
      <w:r w:rsidRPr="008C145D">
        <w:rPr>
          <w:color w:val="000000"/>
          <w:spacing w:val="-5"/>
          <w:sz w:val="24"/>
          <w:szCs w:val="24"/>
        </w:rPr>
        <w:t>ваться столовыми приборами, салфет</w:t>
      </w:r>
      <w:r w:rsidRPr="008C145D">
        <w:rPr>
          <w:color w:val="000000"/>
          <w:spacing w:val="-1"/>
          <w:sz w:val="24"/>
          <w:szCs w:val="24"/>
        </w:rPr>
        <w:t xml:space="preserve">кой, красиво и аккуратно принимать </w:t>
      </w:r>
      <w:r w:rsidRPr="008C145D">
        <w:rPr>
          <w:color w:val="000000"/>
          <w:spacing w:val="-8"/>
          <w:sz w:val="24"/>
          <w:szCs w:val="24"/>
        </w:rPr>
        <w:t>пищу;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color w:val="000000"/>
          <w:spacing w:val="-6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 xml:space="preserve">правильно вести себя при встрече и </w:t>
      </w:r>
      <w:r w:rsidRPr="008C145D">
        <w:rPr>
          <w:color w:val="000000"/>
          <w:spacing w:val="-6"/>
          <w:sz w:val="24"/>
          <w:szCs w:val="24"/>
        </w:rPr>
        <w:t>расставании со сверстниками (мальчи</w:t>
      </w:r>
      <w:r w:rsidRPr="008C145D">
        <w:rPr>
          <w:color w:val="000000"/>
          <w:spacing w:val="-6"/>
          <w:sz w:val="24"/>
          <w:szCs w:val="24"/>
        </w:rPr>
        <w:softHyphen/>
        <w:t>ка и девочками), взрослыми (знакомы</w:t>
      </w:r>
      <w:r w:rsidRPr="008C145D">
        <w:rPr>
          <w:color w:val="000000"/>
          <w:spacing w:val="-5"/>
          <w:sz w:val="24"/>
          <w:szCs w:val="24"/>
        </w:rPr>
        <w:t>ми и незнакомыми) в различных ситу</w:t>
      </w:r>
      <w:r w:rsidRPr="008C145D">
        <w:rPr>
          <w:color w:val="000000"/>
          <w:spacing w:val="-6"/>
          <w:sz w:val="24"/>
          <w:szCs w:val="24"/>
        </w:rPr>
        <w:t xml:space="preserve">ациях; 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pacing w:val="2"/>
          <w:sz w:val="24"/>
          <w:szCs w:val="24"/>
        </w:rPr>
        <w:t xml:space="preserve">вежливо обращаться с просьбой, </w:t>
      </w:r>
      <w:r w:rsidRPr="008C145D">
        <w:rPr>
          <w:color w:val="000000"/>
          <w:spacing w:val="-5"/>
          <w:sz w:val="24"/>
          <w:szCs w:val="24"/>
        </w:rPr>
        <w:t xml:space="preserve">вопросом </w:t>
      </w:r>
      <w:proofErr w:type="gramStart"/>
      <w:r w:rsidRPr="008C145D">
        <w:rPr>
          <w:color w:val="000000"/>
          <w:spacing w:val="-5"/>
          <w:sz w:val="24"/>
          <w:szCs w:val="24"/>
        </w:rPr>
        <w:t>к</w:t>
      </w:r>
      <w:proofErr w:type="gramEnd"/>
      <w:r w:rsidRPr="008C145D"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8C145D">
        <w:rPr>
          <w:color w:val="000000"/>
          <w:spacing w:val="-5"/>
          <w:sz w:val="24"/>
          <w:szCs w:val="24"/>
        </w:rPr>
        <w:t>сверстниками</w:t>
      </w:r>
      <w:proofErr w:type="gramEnd"/>
      <w:r w:rsidRPr="008C145D">
        <w:rPr>
          <w:color w:val="000000"/>
          <w:spacing w:val="-5"/>
          <w:sz w:val="24"/>
          <w:szCs w:val="24"/>
        </w:rPr>
        <w:t xml:space="preserve"> и взрослым.</w:t>
      </w: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color w:val="000000"/>
          <w:spacing w:val="-5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color w:val="000000"/>
          <w:spacing w:val="-4"/>
          <w:sz w:val="24"/>
          <w:szCs w:val="24"/>
        </w:rPr>
      </w:pPr>
      <w:r w:rsidRPr="008C145D">
        <w:rPr>
          <w:b/>
          <w:color w:val="000000"/>
          <w:spacing w:val="-4"/>
          <w:sz w:val="24"/>
          <w:szCs w:val="24"/>
        </w:rPr>
        <w:t>Жилище.</w:t>
      </w: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bCs/>
          <w:color w:val="000000"/>
          <w:spacing w:val="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1"/>
          <w:sz w:val="24"/>
          <w:szCs w:val="24"/>
        </w:rPr>
        <w:t>знать: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before="19" w:after="0" w:line="240" w:lineRule="auto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lastRenderedPageBreak/>
        <w:t xml:space="preserve">виды жилых помещений в городе и </w:t>
      </w:r>
      <w:r w:rsidRPr="008C145D">
        <w:rPr>
          <w:color w:val="000000"/>
          <w:spacing w:val="-5"/>
          <w:sz w:val="24"/>
          <w:szCs w:val="24"/>
        </w:rPr>
        <w:t>селе и их различие;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>почтовый адрес своего дома и шко</w:t>
      </w:r>
      <w:r w:rsidRPr="008C145D">
        <w:rPr>
          <w:color w:val="000000"/>
          <w:spacing w:val="-5"/>
          <w:sz w:val="24"/>
          <w:szCs w:val="24"/>
        </w:rPr>
        <w:softHyphen/>
      </w:r>
      <w:r w:rsidRPr="008C145D">
        <w:rPr>
          <w:color w:val="000000"/>
          <w:spacing w:val="-4"/>
          <w:sz w:val="24"/>
          <w:szCs w:val="24"/>
        </w:rPr>
        <w:t>лы-интерната;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229"/>
        </w:tabs>
        <w:suppressAutoHyphens/>
        <w:autoSpaceDE w:val="0"/>
        <w:spacing w:after="0" w:line="240" w:lineRule="auto"/>
        <w:ind w:left="14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>правила организации рабочего мес</w:t>
      </w:r>
      <w:r w:rsidRPr="008C145D">
        <w:rPr>
          <w:color w:val="000000"/>
          <w:spacing w:val="-5"/>
          <w:sz w:val="24"/>
          <w:szCs w:val="24"/>
        </w:rPr>
        <w:softHyphen/>
      </w:r>
      <w:r w:rsidRPr="008C145D">
        <w:rPr>
          <w:color w:val="000000"/>
          <w:spacing w:val="-4"/>
          <w:sz w:val="24"/>
          <w:szCs w:val="24"/>
        </w:rPr>
        <w:t>та школьника.</w:t>
      </w:r>
    </w:p>
    <w:p w:rsidR="00AB41B3" w:rsidRPr="008C145D" w:rsidRDefault="00AB41B3" w:rsidP="008C145D">
      <w:pPr>
        <w:shd w:val="clear" w:color="auto" w:fill="FFFFFF"/>
        <w:tabs>
          <w:tab w:val="left" w:pos="192"/>
        </w:tabs>
        <w:spacing w:after="0" w:line="240" w:lineRule="auto"/>
        <w:rPr>
          <w:color w:val="000000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b/>
          <w:bCs/>
          <w:color w:val="000000"/>
          <w:spacing w:val="-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1"/>
          <w:sz w:val="24"/>
          <w:szCs w:val="24"/>
        </w:rPr>
        <w:t>уметь:</w:t>
      </w:r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before="72" w:after="0" w:line="240" w:lineRule="auto"/>
        <w:rPr>
          <w:color w:val="000000"/>
          <w:sz w:val="24"/>
          <w:szCs w:val="24"/>
        </w:rPr>
      </w:pPr>
      <w:proofErr w:type="gramStart"/>
      <w:r w:rsidRPr="008C145D">
        <w:rPr>
          <w:color w:val="000000"/>
          <w:spacing w:val="-3"/>
          <w:sz w:val="24"/>
          <w:szCs w:val="24"/>
        </w:rPr>
        <w:t xml:space="preserve">писать адрес на почтовых открытках, </w:t>
      </w:r>
      <w:r w:rsidRPr="008C145D">
        <w:rPr>
          <w:color w:val="000000"/>
          <w:spacing w:val="-1"/>
          <w:sz w:val="24"/>
          <w:szCs w:val="24"/>
        </w:rPr>
        <w:t>на почтовых конверте, переводе, теле</w:t>
      </w:r>
      <w:r w:rsidRPr="008C145D">
        <w:rPr>
          <w:color w:val="000000"/>
          <w:spacing w:val="-1"/>
          <w:sz w:val="24"/>
          <w:szCs w:val="24"/>
        </w:rPr>
        <w:softHyphen/>
        <w:t>г</w:t>
      </w:r>
      <w:r w:rsidRPr="008C145D">
        <w:rPr>
          <w:color w:val="000000"/>
          <w:sz w:val="24"/>
          <w:szCs w:val="24"/>
        </w:rPr>
        <w:t>рамме, телеграфном переводе;</w:t>
      </w:r>
      <w:proofErr w:type="gramEnd"/>
    </w:p>
    <w:p w:rsidR="00AB41B3" w:rsidRPr="008C145D" w:rsidRDefault="00AB41B3" w:rsidP="008C145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before="10" w:after="0" w:line="240" w:lineRule="auto"/>
        <w:rPr>
          <w:color w:val="000000"/>
          <w:sz w:val="24"/>
          <w:szCs w:val="24"/>
        </w:rPr>
      </w:pPr>
      <w:r w:rsidRPr="008C145D">
        <w:rPr>
          <w:color w:val="000000"/>
          <w:sz w:val="24"/>
          <w:szCs w:val="24"/>
        </w:rPr>
        <w:t>соблюдать порядок на рабочем сто</w:t>
      </w:r>
      <w:r w:rsidRPr="008C145D">
        <w:rPr>
          <w:color w:val="000000"/>
          <w:sz w:val="24"/>
          <w:szCs w:val="24"/>
        </w:rPr>
        <w:softHyphen/>
        <w:t>ле и во всем жилом помещении.</w:t>
      </w: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bCs/>
          <w:color w:val="000000"/>
          <w:spacing w:val="-1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color w:val="000000"/>
          <w:spacing w:val="-4"/>
          <w:sz w:val="24"/>
          <w:szCs w:val="24"/>
        </w:rPr>
      </w:pPr>
      <w:r w:rsidRPr="008C145D">
        <w:rPr>
          <w:b/>
          <w:color w:val="000000"/>
          <w:spacing w:val="-4"/>
          <w:sz w:val="24"/>
          <w:szCs w:val="24"/>
        </w:rPr>
        <w:t>Транспорт.</w:t>
      </w: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bCs/>
          <w:color w:val="000000"/>
          <w:spacing w:val="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1"/>
          <w:sz w:val="24"/>
          <w:szCs w:val="24"/>
        </w:rPr>
        <w:t>знать:</w:t>
      </w:r>
    </w:p>
    <w:p w:rsidR="00AB41B3" w:rsidRPr="008C145D" w:rsidRDefault="00AB41B3" w:rsidP="008C145D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suppressAutoHyphens/>
        <w:autoSpaceDE w:val="0"/>
        <w:spacing w:after="0" w:line="240" w:lineRule="auto"/>
        <w:ind w:left="24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z w:val="24"/>
          <w:szCs w:val="24"/>
        </w:rPr>
        <w:t xml:space="preserve">основные транспортные средства, </w:t>
      </w:r>
      <w:r w:rsidRPr="008C145D">
        <w:rPr>
          <w:color w:val="000000"/>
          <w:spacing w:val="-5"/>
          <w:sz w:val="24"/>
          <w:szCs w:val="24"/>
        </w:rPr>
        <w:t>имеющиеся в городе, селе;</w:t>
      </w:r>
    </w:p>
    <w:p w:rsidR="00AB41B3" w:rsidRPr="008C145D" w:rsidRDefault="00AB41B3" w:rsidP="008C145D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suppressAutoHyphens/>
        <w:autoSpaceDE w:val="0"/>
        <w:spacing w:before="10" w:after="0" w:line="240" w:lineRule="auto"/>
        <w:ind w:left="24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1"/>
          <w:sz w:val="24"/>
          <w:szCs w:val="24"/>
        </w:rPr>
        <w:t xml:space="preserve">наиболее рациональный маршрут </w:t>
      </w:r>
      <w:r w:rsidRPr="008C145D">
        <w:rPr>
          <w:color w:val="000000"/>
          <w:spacing w:val="-4"/>
          <w:sz w:val="24"/>
          <w:szCs w:val="24"/>
        </w:rPr>
        <w:t>проезда до школы-интерната;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3"/>
          <w:sz w:val="24"/>
          <w:szCs w:val="24"/>
        </w:rPr>
        <w:t>варианты проезда до школы рацио</w:t>
      </w:r>
      <w:r w:rsidRPr="008C145D">
        <w:rPr>
          <w:color w:val="000000"/>
          <w:spacing w:val="-3"/>
          <w:sz w:val="24"/>
          <w:szCs w:val="24"/>
        </w:rPr>
        <w:softHyphen/>
      </w:r>
      <w:r w:rsidRPr="008C145D">
        <w:rPr>
          <w:color w:val="000000"/>
          <w:spacing w:val="-4"/>
          <w:sz w:val="24"/>
          <w:szCs w:val="24"/>
        </w:rPr>
        <w:t>нальными видами транспорта;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color w:val="000000"/>
          <w:spacing w:val="-8"/>
          <w:sz w:val="24"/>
          <w:szCs w:val="24"/>
        </w:rPr>
      </w:pPr>
      <w:r w:rsidRPr="008C145D">
        <w:rPr>
          <w:color w:val="000000"/>
          <w:spacing w:val="-5"/>
          <w:sz w:val="24"/>
          <w:szCs w:val="24"/>
        </w:rPr>
        <w:t xml:space="preserve">количество времени, затраченное на </w:t>
      </w:r>
      <w:r w:rsidRPr="008C145D">
        <w:rPr>
          <w:color w:val="000000"/>
          <w:spacing w:val="-6"/>
          <w:sz w:val="24"/>
          <w:szCs w:val="24"/>
        </w:rPr>
        <w:t>дорогу, пересадки, пешеходный марш</w:t>
      </w:r>
      <w:r w:rsidRPr="008C145D">
        <w:rPr>
          <w:color w:val="000000"/>
          <w:spacing w:val="-8"/>
          <w:sz w:val="24"/>
          <w:szCs w:val="24"/>
        </w:rPr>
        <w:t>рут;</w:t>
      </w:r>
    </w:p>
    <w:p w:rsidR="00AB41B3" w:rsidRPr="008C145D" w:rsidRDefault="00AB41B3" w:rsidP="008C145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before="10" w:after="0" w:line="240" w:lineRule="auto"/>
        <w:rPr>
          <w:color w:val="000000"/>
          <w:spacing w:val="-9"/>
          <w:sz w:val="24"/>
          <w:szCs w:val="24"/>
        </w:rPr>
      </w:pPr>
      <w:r w:rsidRPr="008C145D">
        <w:rPr>
          <w:color w:val="000000"/>
          <w:spacing w:val="-9"/>
          <w:sz w:val="24"/>
          <w:szCs w:val="24"/>
        </w:rPr>
        <w:t>правила передвижения на велосипеде.</w:t>
      </w:r>
    </w:p>
    <w:p w:rsidR="00AB41B3" w:rsidRPr="008C145D" w:rsidRDefault="00AB41B3" w:rsidP="008C145D">
      <w:pPr>
        <w:shd w:val="clear" w:color="auto" w:fill="FFFFFF"/>
        <w:tabs>
          <w:tab w:val="left" w:pos="192"/>
        </w:tabs>
        <w:spacing w:after="0" w:line="240" w:lineRule="auto"/>
        <w:rPr>
          <w:color w:val="000000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b/>
          <w:bCs/>
          <w:color w:val="000000"/>
          <w:spacing w:val="-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1"/>
          <w:sz w:val="24"/>
          <w:szCs w:val="24"/>
        </w:rPr>
        <w:t>уметь:</w:t>
      </w:r>
    </w:p>
    <w:p w:rsidR="00AB41B3" w:rsidRPr="008C145D" w:rsidRDefault="00AB41B3" w:rsidP="008C145D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suppressAutoHyphens/>
        <w:autoSpaceDE w:val="0"/>
        <w:spacing w:before="5"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соблюдать правила поведения в об</w:t>
      </w:r>
      <w:r w:rsidRPr="008C145D">
        <w:rPr>
          <w:color w:val="000000"/>
          <w:spacing w:val="-4"/>
          <w:sz w:val="24"/>
          <w:szCs w:val="24"/>
        </w:rPr>
        <w:softHyphen/>
      </w:r>
      <w:r w:rsidRPr="008C145D">
        <w:rPr>
          <w:color w:val="000000"/>
          <w:spacing w:val="-2"/>
          <w:sz w:val="24"/>
          <w:szCs w:val="24"/>
        </w:rPr>
        <w:t>щественном транспорте (правила по</w:t>
      </w:r>
      <w:r w:rsidRPr="008C145D">
        <w:rPr>
          <w:color w:val="000000"/>
          <w:spacing w:val="-2"/>
          <w:sz w:val="24"/>
          <w:szCs w:val="24"/>
        </w:rPr>
        <w:softHyphen/>
      </w:r>
      <w:r w:rsidRPr="008C145D">
        <w:rPr>
          <w:color w:val="000000"/>
          <w:spacing w:val="-6"/>
          <w:sz w:val="24"/>
          <w:szCs w:val="24"/>
        </w:rPr>
        <w:t>садки, покупки билета, поведение в са</w:t>
      </w:r>
      <w:r w:rsidRPr="008C145D">
        <w:rPr>
          <w:color w:val="000000"/>
          <w:spacing w:val="-6"/>
          <w:sz w:val="24"/>
          <w:szCs w:val="24"/>
        </w:rPr>
        <w:softHyphen/>
      </w:r>
      <w:r w:rsidRPr="008C145D">
        <w:rPr>
          <w:color w:val="000000"/>
          <w:spacing w:val="-4"/>
          <w:sz w:val="24"/>
          <w:szCs w:val="24"/>
        </w:rPr>
        <w:t>лоне и при выходе на улицу);</w:t>
      </w:r>
    </w:p>
    <w:p w:rsidR="00AB41B3" w:rsidRPr="008C145D" w:rsidRDefault="00AB41B3" w:rsidP="008C145D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suppressAutoHyphens/>
        <w:autoSpaceDE w:val="0"/>
        <w:spacing w:before="29" w:after="0" w:line="240" w:lineRule="auto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pacing w:val="-4"/>
          <w:sz w:val="24"/>
          <w:szCs w:val="24"/>
        </w:rPr>
        <w:t>соблюдать правила дорожного дви</w:t>
      </w:r>
      <w:r w:rsidRPr="008C145D">
        <w:rPr>
          <w:color w:val="000000"/>
          <w:spacing w:val="-4"/>
          <w:sz w:val="24"/>
          <w:szCs w:val="24"/>
        </w:rPr>
        <w:softHyphen/>
      </w:r>
      <w:r w:rsidRPr="008C145D">
        <w:rPr>
          <w:color w:val="000000"/>
          <w:spacing w:val="-5"/>
          <w:sz w:val="24"/>
          <w:szCs w:val="24"/>
        </w:rPr>
        <w:t>жения;</w:t>
      </w:r>
    </w:p>
    <w:p w:rsidR="00AB41B3" w:rsidRPr="008C145D" w:rsidRDefault="00AB41B3" w:rsidP="008C145D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suppressAutoHyphens/>
        <w:autoSpaceDE w:val="0"/>
        <w:spacing w:before="29" w:after="0" w:line="240" w:lineRule="auto"/>
        <w:rPr>
          <w:color w:val="000000"/>
          <w:spacing w:val="-4"/>
          <w:sz w:val="24"/>
          <w:szCs w:val="24"/>
        </w:rPr>
      </w:pPr>
      <w:r w:rsidRPr="008C145D">
        <w:rPr>
          <w:color w:val="000000"/>
          <w:spacing w:val="-3"/>
          <w:sz w:val="24"/>
          <w:szCs w:val="24"/>
        </w:rPr>
        <w:t>различать знаки дорожного движе</w:t>
      </w:r>
      <w:r w:rsidRPr="008C145D">
        <w:rPr>
          <w:color w:val="000000"/>
          <w:spacing w:val="-7"/>
          <w:sz w:val="24"/>
          <w:szCs w:val="24"/>
        </w:rPr>
        <w:t xml:space="preserve">ния,  встречающиеся по пути из дома до </w:t>
      </w:r>
      <w:r w:rsidRPr="008C145D">
        <w:rPr>
          <w:color w:val="000000"/>
          <w:spacing w:val="-4"/>
          <w:sz w:val="24"/>
          <w:szCs w:val="24"/>
        </w:rPr>
        <w:t>школы школы-интерната и обратно.</w:t>
      </w:r>
    </w:p>
    <w:p w:rsidR="00AB41B3" w:rsidRPr="008C145D" w:rsidRDefault="00AB41B3" w:rsidP="008C145D">
      <w:pPr>
        <w:shd w:val="clear" w:color="auto" w:fill="FFFFFF"/>
        <w:tabs>
          <w:tab w:val="left" w:pos="206"/>
        </w:tabs>
        <w:spacing w:before="29" w:after="0" w:line="240" w:lineRule="auto"/>
        <w:rPr>
          <w:color w:val="000000"/>
          <w:spacing w:val="-4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color w:val="000000"/>
          <w:spacing w:val="-4"/>
          <w:sz w:val="24"/>
          <w:szCs w:val="24"/>
        </w:rPr>
      </w:pPr>
      <w:r w:rsidRPr="008C145D">
        <w:rPr>
          <w:b/>
          <w:color w:val="000000"/>
          <w:spacing w:val="-4"/>
          <w:sz w:val="24"/>
          <w:szCs w:val="24"/>
        </w:rPr>
        <w:t>Торговля.</w:t>
      </w:r>
    </w:p>
    <w:p w:rsidR="00AB41B3" w:rsidRPr="008C145D" w:rsidRDefault="00AB41B3" w:rsidP="008C145D">
      <w:pPr>
        <w:shd w:val="clear" w:color="auto" w:fill="FFFFFF"/>
        <w:tabs>
          <w:tab w:val="left" w:pos="180"/>
        </w:tabs>
        <w:spacing w:after="0" w:line="240" w:lineRule="auto"/>
        <w:rPr>
          <w:b/>
          <w:bCs/>
          <w:color w:val="000000"/>
          <w:spacing w:val="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1"/>
          <w:sz w:val="24"/>
          <w:szCs w:val="24"/>
        </w:rPr>
        <w:t>знать:</w:t>
      </w:r>
    </w:p>
    <w:p w:rsidR="00AB41B3" w:rsidRPr="008C145D" w:rsidRDefault="00AB41B3" w:rsidP="008C145D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8C145D">
        <w:rPr>
          <w:color w:val="000000"/>
          <w:sz w:val="24"/>
          <w:szCs w:val="24"/>
        </w:rPr>
        <w:t>виды магазинов;</w:t>
      </w:r>
    </w:p>
    <w:p w:rsidR="00AB41B3" w:rsidRPr="008C145D" w:rsidRDefault="00AB41B3" w:rsidP="008C145D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autoSpaceDE w:val="0"/>
        <w:spacing w:before="14" w:after="0" w:line="240" w:lineRule="auto"/>
        <w:rPr>
          <w:color w:val="000000"/>
          <w:sz w:val="24"/>
          <w:szCs w:val="24"/>
        </w:rPr>
      </w:pPr>
      <w:r w:rsidRPr="008C145D">
        <w:rPr>
          <w:color w:val="000000"/>
          <w:spacing w:val="-1"/>
          <w:sz w:val="24"/>
          <w:szCs w:val="24"/>
        </w:rPr>
        <w:t xml:space="preserve">назначение продуктовых магазинов, </w:t>
      </w:r>
      <w:r w:rsidRPr="008C145D">
        <w:rPr>
          <w:color w:val="000000"/>
          <w:sz w:val="24"/>
          <w:szCs w:val="24"/>
        </w:rPr>
        <w:t>их отделы и содержание продукции;</w:t>
      </w:r>
    </w:p>
    <w:p w:rsidR="00AB41B3" w:rsidRPr="008C145D" w:rsidRDefault="00AB41B3" w:rsidP="008C145D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rPr>
          <w:color w:val="000000"/>
          <w:spacing w:val="1"/>
          <w:sz w:val="24"/>
          <w:szCs w:val="24"/>
        </w:rPr>
      </w:pPr>
      <w:r w:rsidRPr="008C145D">
        <w:rPr>
          <w:color w:val="000000"/>
          <w:spacing w:val="1"/>
          <w:sz w:val="24"/>
          <w:szCs w:val="24"/>
        </w:rPr>
        <w:t>правила поведения в магазине;</w:t>
      </w:r>
    </w:p>
    <w:p w:rsidR="00AB41B3" w:rsidRPr="008C145D" w:rsidRDefault="00AB41B3" w:rsidP="008C145D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rPr>
          <w:color w:val="000000"/>
          <w:spacing w:val="1"/>
          <w:sz w:val="24"/>
          <w:szCs w:val="24"/>
        </w:rPr>
      </w:pPr>
      <w:r w:rsidRPr="008C145D">
        <w:rPr>
          <w:color w:val="000000"/>
          <w:spacing w:val="1"/>
          <w:sz w:val="24"/>
          <w:szCs w:val="24"/>
        </w:rPr>
        <w:t>правила покупки товаров;</w:t>
      </w:r>
    </w:p>
    <w:p w:rsidR="00AB41B3" w:rsidRPr="008C145D" w:rsidRDefault="00AB41B3" w:rsidP="008C145D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before="5" w:after="0" w:line="240" w:lineRule="auto"/>
        <w:rPr>
          <w:color w:val="000000"/>
          <w:spacing w:val="-5"/>
          <w:sz w:val="24"/>
          <w:szCs w:val="24"/>
        </w:rPr>
      </w:pPr>
      <w:r w:rsidRPr="008C145D">
        <w:rPr>
          <w:color w:val="000000"/>
          <w:sz w:val="24"/>
          <w:szCs w:val="24"/>
        </w:rPr>
        <w:t>стоимость хлебных, молочных про</w:t>
      </w:r>
      <w:r w:rsidRPr="008C145D">
        <w:rPr>
          <w:color w:val="000000"/>
          <w:sz w:val="24"/>
          <w:szCs w:val="24"/>
        </w:rPr>
        <w:softHyphen/>
      </w:r>
      <w:r w:rsidRPr="008C145D">
        <w:rPr>
          <w:color w:val="000000"/>
          <w:spacing w:val="-5"/>
          <w:sz w:val="24"/>
          <w:szCs w:val="24"/>
        </w:rPr>
        <w:t>дуктов, 2—3 круп (пшено, рис и т.п.), десятка   яиц, некоторых овощей и фруктов.</w:t>
      </w:r>
    </w:p>
    <w:p w:rsidR="00AB41B3" w:rsidRPr="008C145D" w:rsidRDefault="00AB41B3" w:rsidP="008C145D">
      <w:pPr>
        <w:shd w:val="clear" w:color="auto" w:fill="FFFFFF"/>
        <w:tabs>
          <w:tab w:val="left" w:pos="192"/>
        </w:tabs>
        <w:spacing w:before="5" w:after="0" w:line="240" w:lineRule="auto"/>
        <w:rPr>
          <w:color w:val="000000"/>
          <w:sz w:val="24"/>
          <w:szCs w:val="24"/>
        </w:rPr>
      </w:pPr>
    </w:p>
    <w:p w:rsidR="00AB41B3" w:rsidRPr="008C145D" w:rsidRDefault="00AB41B3" w:rsidP="008C145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b/>
          <w:bCs/>
          <w:color w:val="000000"/>
          <w:spacing w:val="-1"/>
          <w:sz w:val="24"/>
          <w:szCs w:val="24"/>
        </w:rPr>
      </w:pPr>
      <w:r w:rsidRPr="008C145D">
        <w:rPr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8C145D">
        <w:rPr>
          <w:b/>
          <w:bCs/>
          <w:color w:val="000000"/>
          <w:spacing w:val="-1"/>
          <w:sz w:val="24"/>
          <w:szCs w:val="24"/>
        </w:rPr>
        <w:t>уметь:</w:t>
      </w:r>
    </w:p>
    <w:p w:rsidR="00AB41B3" w:rsidRPr="008C145D" w:rsidRDefault="00AB41B3" w:rsidP="008C145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before="264" w:after="0" w:line="240" w:lineRule="auto"/>
        <w:rPr>
          <w:color w:val="000000"/>
          <w:sz w:val="24"/>
          <w:szCs w:val="24"/>
        </w:rPr>
      </w:pPr>
      <w:r w:rsidRPr="008C145D">
        <w:rPr>
          <w:color w:val="000000"/>
          <w:spacing w:val="-3"/>
          <w:sz w:val="24"/>
          <w:szCs w:val="24"/>
        </w:rPr>
        <w:t>выбирать необходимые продукты пи</w:t>
      </w:r>
      <w:r w:rsidRPr="008C145D">
        <w:rPr>
          <w:color w:val="000000"/>
          <w:sz w:val="24"/>
          <w:szCs w:val="24"/>
        </w:rPr>
        <w:t>тания с учетом срока годности;</w:t>
      </w:r>
    </w:p>
    <w:p w:rsidR="00AB41B3" w:rsidRPr="008C145D" w:rsidRDefault="00AB41B3" w:rsidP="008C145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8C145D">
        <w:rPr>
          <w:color w:val="000000"/>
          <w:spacing w:val="-3"/>
          <w:sz w:val="24"/>
          <w:szCs w:val="24"/>
        </w:rPr>
        <w:t>округленно подсчитать сумму за при</w:t>
      </w:r>
      <w:r w:rsidRPr="008C145D">
        <w:rPr>
          <w:color w:val="000000"/>
          <w:spacing w:val="-3"/>
          <w:sz w:val="24"/>
          <w:szCs w:val="24"/>
        </w:rPr>
        <w:softHyphen/>
      </w:r>
      <w:r w:rsidRPr="008C145D">
        <w:rPr>
          <w:color w:val="000000"/>
          <w:sz w:val="24"/>
          <w:szCs w:val="24"/>
        </w:rPr>
        <w:t>обретенные продукты;</w:t>
      </w:r>
    </w:p>
    <w:p w:rsidR="00AB41B3" w:rsidRPr="008C145D" w:rsidRDefault="00AB41B3" w:rsidP="008C145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8C145D">
        <w:rPr>
          <w:color w:val="000000"/>
          <w:sz w:val="24"/>
          <w:szCs w:val="24"/>
        </w:rPr>
        <w:t>оплатить, проверить чек и сдачу;</w:t>
      </w:r>
    </w:p>
    <w:p w:rsidR="00AB41B3" w:rsidRPr="008C145D" w:rsidRDefault="00AB41B3" w:rsidP="008C145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color w:val="000000"/>
          <w:spacing w:val="1"/>
          <w:sz w:val="24"/>
          <w:szCs w:val="24"/>
        </w:rPr>
      </w:pPr>
      <w:r w:rsidRPr="008C145D">
        <w:rPr>
          <w:color w:val="000000"/>
          <w:spacing w:val="-1"/>
          <w:sz w:val="24"/>
          <w:szCs w:val="24"/>
        </w:rPr>
        <w:t xml:space="preserve">культурно вести себя с работниками </w:t>
      </w:r>
      <w:r w:rsidRPr="008C145D">
        <w:rPr>
          <w:color w:val="000000"/>
          <w:spacing w:val="1"/>
          <w:sz w:val="24"/>
          <w:szCs w:val="24"/>
        </w:rPr>
        <w:t>торговли.</w:t>
      </w:r>
    </w:p>
    <w:p w:rsidR="00AB41B3" w:rsidRPr="008C145D" w:rsidRDefault="00AB41B3" w:rsidP="008C145D">
      <w:pPr>
        <w:spacing w:line="240" w:lineRule="auto"/>
        <w:rPr>
          <w:b/>
          <w:sz w:val="24"/>
          <w:szCs w:val="24"/>
        </w:rPr>
      </w:pPr>
    </w:p>
    <w:p w:rsidR="00AB41B3" w:rsidRDefault="00AB41B3" w:rsidP="00AB41B3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4885"/>
        <w:gridCol w:w="1499"/>
        <w:gridCol w:w="5240"/>
      </w:tblGrid>
      <w:tr w:rsidR="00AB41B3" w:rsidTr="005C6E66">
        <w:tc>
          <w:tcPr>
            <w:tcW w:w="1418" w:type="dxa"/>
          </w:tcPr>
          <w:p w:rsidR="00AB41B3" w:rsidRPr="00910252" w:rsidRDefault="00AB41B3" w:rsidP="005C6E66">
            <w:pPr>
              <w:jc w:val="center"/>
              <w:rPr>
                <w:b/>
                <w:sz w:val="24"/>
                <w:szCs w:val="24"/>
              </w:rPr>
            </w:pPr>
            <w:r w:rsidRPr="009102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10252">
              <w:rPr>
                <w:b/>
                <w:sz w:val="24"/>
                <w:szCs w:val="24"/>
              </w:rPr>
              <w:t>п</w:t>
            </w:r>
            <w:proofErr w:type="gramEnd"/>
            <w:r w:rsidRPr="009102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B41B3" w:rsidRPr="00600538" w:rsidRDefault="00AB41B3" w:rsidP="005C6E66">
            <w:pPr>
              <w:jc w:val="center"/>
              <w:rPr>
                <w:b/>
                <w:sz w:val="20"/>
                <w:szCs w:val="20"/>
              </w:rPr>
            </w:pPr>
            <w:r w:rsidRPr="00600538">
              <w:rPr>
                <w:b/>
                <w:sz w:val="20"/>
                <w:szCs w:val="20"/>
              </w:rPr>
              <w:t>Дата планируемая</w:t>
            </w:r>
          </w:p>
        </w:tc>
        <w:tc>
          <w:tcPr>
            <w:tcW w:w="1559" w:type="dxa"/>
          </w:tcPr>
          <w:p w:rsidR="00AB41B3" w:rsidRPr="00600538" w:rsidRDefault="00AB41B3" w:rsidP="005C6E66">
            <w:pPr>
              <w:jc w:val="center"/>
              <w:rPr>
                <w:b/>
                <w:sz w:val="20"/>
                <w:szCs w:val="20"/>
              </w:rPr>
            </w:pPr>
            <w:r w:rsidRPr="00600538">
              <w:rPr>
                <w:b/>
                <w:sz w:val="20"/>
                <w:szCs w:val="20"/>
              </w:rPr>
              <w:t>Дата фактическая</w:t>
            </w:r>
          </w:p>
        </w:tc>
        <w:tc>
          <w:tcPr>
            <w:tcW w:w="4885" w:type="dxa"/>
          </w:tcPr>
          <w:p w:rsidR="00AB41B3" w:rsidRPr="00910252" w:rsidRDefault="00AB41B3" w:rsidP="005C6E66">
            <w:pPr>
              <w:jc w:val="center"/>
              <w:rPr>
                <w:b/>
                <w:sz w:val="24"/>
                <w:szCs w:val="24"/>
              </w:rPr>
            </w:pPr>
            <w:r w:rsidRPr="00910252">
              <w:rPr>
                <w:b/>
                <w:sz w:val="24"/>
                <w:szCs w:val="24"/>
              </w:rPr>
              <w:t>Название раздела</w:t>
            </w:r>
          </w:p>
          <w:p w:rsidR="00AB41B3" w:rsidRPr="00910252" w:rsidRDefault="00AB41B3" w:rsidP="005C6E66">
            <w:pPr>
              <w:jc w:val="center"/>
              <w:rPr>
                <w:b/>
                <w:sz w:val="24"/>
                <w:szCs w:val="24"/>
              </w:rPr>
            </w:pPr>
            <w:r w:rsidRPr="0091025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AB41B3" w:rsidRPr="00910252" w:rsidRDefault="00AB41B3" w:rsidP="005C6E66">
            <w:pPr>
              <w:jc w:val="center"/>
              <w:rPr>
                <w:b/>
                <w:sz w:val="24"/>
                <w:szCs w:val="24"/>
              </w:rPr>
            </w:pPr>
            <w:r w:rsidRPr="0091025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0" w:type="dxa"/>
          </w:tcPr>
          <w:p w:rsidR="00AB41B3" w:rsidRPr="00910252" w:rsidRDefault="00AB41B3" w:rsidP="005C6E66">
            <w:pPr>
              <w:jc w:val="center"/>
              <w:rPr>
                <w:b/>
                <w:sz w:val="24"/>
                <w:szCs w:val="24"/>
              </w:rPr>
            </w:pPr>
            <w:r w:rsidRPr="00910252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1025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3318CD" w:rsidRDefault="00AB41B3" w:rsidP="005C6E66">
            <w:pPr>
              <w:jc w:val="both"/>
              <w:rPr>
                <w:sz w:val="24"/>
                <w:szCs w:val="24"/>
              </w:rPr>
            </w:pPr>
            <w:r w:rsidRPr="003318CD">
              <w:rPr>
                <w:sz w:val="24"/>
                <w:szCs w:val="24"/>
              </w:rPr>
              <w:t xml:space="preserve">Личная гигиена. Вводный урок. Знакомство с новым учебным предметом. </w:t>
            </w:r>
          </w:p>
          <w:p w:rsidR="00AB41B3" w:rsidRPr="003318CD" w:rsidRDefault="00AB41B3" w:rsidP="005C6E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8CD">
              <w:rPr>
                <w:rFonts w:ascii="Times New Roman" w:hAnsi="Times New Roman"/>
                <w:sz w:val="24"/>
                <w:szCs w:val="24"/>
              </w:rPr>
              <w:t>Значение личной гигиены для здоровья и жизни человека.</w:t>
            </w:r>
          </w:p>
        </w:tc>
        <w:tc>
          <w:tcPr>
            <w:tcW w:w="1499" w:type="dxa"/>
          </w:tcPr>
          <w:p w:rsidR="00AB41B3" w:rsidRPr="003318CD" w:rsidRDefault="00AB41B3" w:rsidP="005C6E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 xml:space="preserve">Соединение частей пословиц о здоровье. </w:t>
            </w:r>
            <w:r w:rsidRPr="006A1C46">
              <w:rPr>
                <w:rFonts w:eastAsia="Calibri" w:cs="Times New Roman"/>
                <w:sz w:val="20"/>
                <w:szCs w:val="20"/>
              </w:rPr>
              <w:t>Словарная работа</w:t>
            </w:r>
            <w:r w:rsidRPr="006A1C46">
              <w:rPr>
                <w:rFonts w:cs="Times New Roman"/>
                <w:sz w:val="20"/>
                <w:szCs w:val="20"/>
              </w:rPr>
              <w:t>. Запись слов в тетрадь.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 xml:space="preserve">Уточнение Правил личной гигиены, соблюдаемых    </w:t>
            </w:r>
            <w:r w:rsidRPr="006A1C46">
              <w:rPr>
                <w:rFonts w:eastAsia="Calibri" w:cs="Times New Roman"/>
                <w:sz w:val="20"/>
                <w:szCs w:val="20"/>
              </w:rPr>
              <w:t>в течение дня</w:t>
            </w:r>
            <w:r w:rsidRPr="006A1C46">
              <w:rPr>
                <w:rFonts w:cs="Times New Roman"/>
                <w:sz w:val="20"/>
                <w:szCs w:val="20"/>
              </w:rPr>
              <w:t>.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Отгадывание загадок.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3318CD" w:rsidRDefault="00AB41B3" w:rsidP="005C6E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8CD">
              <w:rPr>
                <w:rFonts w:ascii="Times New Roman" w:hAnsi="Times New Roman"/>
                <w:sz w:val="24"/>
                <w:szCs w:val="24"/>
              </w:rPr>
              <w:t>Правила и приемы выполнения утреннего и вечернего туалета. Здоровье и красота прически.</w:t>
            </w:r>
          </w:p>
        </w:tc>
        <w:tc>
          <w:tcPr>
            <w:tcW w:w="1499" w:type="dxa"/>
          </w:tcPr>
          <w:p w:rsidR="00AB41B3" w:rsidRPr="003318CD" w:rsidRDefault="00AB41B3" w:rsidP="005C6E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Работа  с карточкой – заданием </w:t>
            </w: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теме «Предметы  и средства личной гигиены». Заполнение таблицы.   </w:t>
            </w:r>
            <w:r w:rsidRPr="006A1C46">
              <w:rPr>
                <w:rFonts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6A1C46">
              <w:rPr>
                <w:rFonts w:cs="Times New Roman"/>
                <w:sz w:val="20"/>
                <w:szCs w:val="20"/>
              </w:rPr>
              <w:t>ф</w:t>
            </w:r>
            <w:r w:rsidRPr="006A1C46">
              <w:rPr>
                <w:rFonts w:eastAsia="Calibri" w:cs="Times New Roman"/>
                <w:sz w:val="20"/>
                <w:szCs w:val="20"/>
              </w:rPr>
              <w:t>изминутк</w:t>
            </w:r>
            <w:r w:rsidRPr="006A1C46">
              <w:rPr>
                <w:rFonts w:cs="Times New Roman"/>
                <w:sz w:val="20"/>
                <w:szCs w:val="20"/>
              </w:rPr>
              <w:t>и</w:t>
            </w:r>
            <w:proofErr w:type="spellEnd"/>
            <w:r w:rsidRPr="006A1C46">
              <w:rPr>
                <w:rFonts w:cs="Times New Roman"/>
                <w:sz w:val="20"/>
                <w:szCs w:val="20"/>
              </w:rPr>
              <w:t>: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 xml:space="preserve">Кран, откройся! Нос, умойся! 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Мойтесь сразу, Оба глаза!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 xml:space="preserve"> Мойтесь, уши, 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 xml:space="preserve">Мойся, шейка! 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Хорошенько! Хорошенько!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 xml:space="preserve">Мойся, мойся, 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Обливайся! Умывайся!</w:t>
            </w:r>
          </w:p>
          <w:p w:rsidR="00AB41B3" w:rsidRPr="006A1C46" w:rsidRDefault="00AB41B3" w:rsidP="005C6E66">
            <w:pPr>
              <w:shd w:val="clear" w:color="auto" w:fill="FFFFFF"/>
              <w:tabs>
                <w:tab w:val="left" w:pos="413"/>
              </w:tabs>
              <w:spacing w:line="211" w:lineRule="exact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Грязь, смывайся! Убирайся!</w:t>
            </w:r>
          </w:p>
          <w:p w:rsidR="00AB41B3" w:rsidRPr="006A1C46" w:rsidRDefault="00AB41B3" w:rsidP="005C6E66">
            <w:pPr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A1C46">
              <w:rPr>
                <w:rFonts w:cs="Times New Roman"/>
                <w:sz w:val="20"/>
                <w:szCs w:val="20"/>
              </w:rPr>
              <w:t xml:space="preserve">Чтение </w:t>
            </w:r>
            <w:proofErr w:type="spellStart"/>
            <w:r w:rsidRPr="006A1C46">
              <w:rPr>
                <w:rFonts w:cs="Times New Roman"/>
                <w:sz w:val="20"/>
                <w:szCs w:val="20"/>
              </w:rPr>
              <w:t>памятки</w:t>
            </w:r>
            <w:proofErr w:type="gramStart"/>
            <w:r w:rsidRPr="006A1C46">
              <w:rPr>
                <w:rFonts w:cs="Times New Roman"/>
                <w:sz w:val="20"/>
                <w:szCs w:val="20"/>
              </w:rPr>
              <w:t>«</w:t>
            </w:r>
            <w:r w:rsidRPr="006A1C46">
              <w:rPr>
                <w:rFonts w:eastAsia="Calibri" w:cs="Times New Roman"/>
                <w:sz w:val="20"/>
                <w:szCs w:val="20"/>
              </w:rPr>
              <w:t>К</w:t>
            </w:r>
            <w:proofErr w:type="gramEnd"/>
            <w:r w:rsidRPr="006A1C46">
              <w:rPr>
                <w:rFonts w:eastAsia="Calibri" w:cs="Times New Roman"/>
                <w:sz w:val="20"/>
                <w:szCs w:val="20"/>
              </w:rPr>
              <w:t>ак</w:t>
            </w:r>
            <w:proofErr w:type="spellEnd"/>
            <w:r w:rsidRPr="006A1C46">
              <w:rPr>
                <w:rFonts w:eastAsia="Calibri" w:cs="Times New Roman"/>
                <w:sz w:val="20"/>
                <w:szCs w:val="20"/>
              </w:rPr>
              <w:t xml:space="preserve"> чистить</w:t>
            </w:r>
            <w:r w:rsidRPr="006A1C46">
              <w:rPr>
                <w:rFonts w:cs="Times New Roman"/>
                <w:sz w:val="20"/>
                <w:szCs w:val="20"/>
              </w:rPr>
              <w:t xml:space="preserve"> зубы?». Рассматривание картинок.</w:t>
            </w:r>
          </w:p>
          <w:p w:rsidR="00AB41B3" w:rsidRPr="006A1C46" w:rsidRDefault="00AB41B3" w:rsidP="005C6E66">
            <w:pPr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b/>
                <w:sz w:val="20"/>
                <w:szCs w:val="20"/>
              </w:rPr>
              <w:t>Практическая работа</w:t>
            </w:r>
            <w:r w:rsidRPr="006A1C46">
              <w:rPr>
                <w:rFonts w:cs="Times New Roman"/>
                <w:sz w:val="20"/>
                <w:szCs w:val="20"/>
              </w:rPr>
              <w:t>. Причесывание волос и подбор прически.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B7B">
              <w:rPr>
                <w:rFonts w:ascii="Times New Roman" w:hAnsi="Times New Roman"/>
                <w:sz w:val="24"/>
                <w:szCs w:val="24"/>
              </w:rPr>
              <w:t>Содержание в чистоте и порядке личных (индивидуального пользования) вещей: носовой платок, зубная щетка, мочалка, расческа, полотенце, трусики, носки.</w:t>
            </w:r>
            <w:proofErr w:type="gramEnd"/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>Заполнение таблицы: «</w:t>
            </w:r>
            <w:proofErr w:type="gramStart"/>
            <w:r w:rsidRPr="006A1C46">
              <w:rPr>
                <w:rFonts w:cs="Times New Roman"/>
                <w:sz w:val="20"/>
                <w:szCs w:val="20"/>
              </w:rPr>
              <w:t>Общее-личное</w:t>
            </w:r>
            <w:proofErr w:type="gramEnd"/>
            <w:r w:rsidRPr="006A1C46">
              <w:rPr>
                <w:rFonts w:cs="Times New Roman"/>
                <w:sz w:val="20"/>
                <w:szCs w:val="20"/>
              </w:rPr>
              <w:t>».</w:t>
            </w:r>
          </w:p>
          <w:p w:rsidR="00AB41B3" w:rsidRPr="006A1C46" w:rsidRDefault="00AB41B3" w:rsidP="005C6E66">
            <w:pPr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90D0E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Игра “Верю - не верю”</w:t>
            </w:r>
            <w:r w:rsidRPr="006A1C46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B41B3" w:rsidRPr="00690D0E" w:rsidRDefault="00AB41B3" w:rsidP="005C6E66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A1C46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Слушание с</w:t>
            </w:r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тихотворени</w:t>
            </w:r>
            <w:r w:rsidRPr="006A1C46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я</w:t>
            </w:r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 xml:space="preserve"> Э. Успенского “Страшная история”.</w:t>
            </w:r>
            <w:r w:rsidRPr="006A1C46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 xml:space="preserve"> Чтение с</w:t>
            </w:r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тихотворени</w:t>
            </w:r>
            <w:r w:rsidRPr="006A1C46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я</w:t>
            </w:r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 xml:space="preserve"> “Правдивая история”. Л. Яхнин</w:t>
            </w:r>
            <w:r w:rsidRPr="006A1C46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а</w:t>
            </w:r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  <w:p w:rsidR="00AB41B3" w:rsidRPr="00690D0E" w:rsidRDefault="00AB41B3" w:rsidP="005C6E66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 xml:space="preserve">Стихотворение Б. </w:t>
            </w:r>
            <w:proofErr w:type="spellStart"/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Заходера</w:t>
            </w:r>
            <w:proofErr w:type="spellEnd"/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 xml:space="preserve"> “Петя мечтает”</w:t>
            </w:r>
          </w:p>
          <w:p w:rsidR="00AB41B3" w:rsidRPr="00690D0E" w:rsidRDefault="00AB41B3" w:rsidP="005C6E66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90D0E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>Стихотворение И. Демьянова “Почему короткий день?”</w:t>
            </w:r>
            <w:r w:rsidRPr="006A1C46"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  <w:t xml:space="preserve">   </w:t>
            </w:r>
          </w:p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B41B3" w:rsidRPr="006A1C46" w:rsidRDefault="00AB41B3" w:rsidP="005C6E66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90D0E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Игра “Наведи порядок в комнате” (сложить разбросанные вещи в тумбочку, заправить кровать, красиво поставить подушки, принести комнатные растения, расставить вазы с букетами, повесить картину).</w:t>
            </w:r>
            <w:r w:rsidRPr="006A1C46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Отгадывание загадок.  Один из учащихся </w:t>
            </w:r>
            <w:r w:rsidRPr="00690D0E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>проводит игру “Это я, это я, это все мои друзья”: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 xml:space="preserve">Гигиена зрения. Значение зрения в жизни и деятельности человека. 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Участие в беседе по теме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урока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тветы</w:t>
            </w:r>
            <w:proofErr w:type="spellEnd"/>
            <w:r w:rsidRPr="006A1C46">
              <w:rPr>
                <w:rFonts w:eastAsia="Calibri" w:cs="Times New Roman"/>
                <w:sz w:val="20"/>
                <w:szCs w:val="20"/>
              </w:rPr>
              <w:t xml:space="preserve"> на вопросы</w:t>
            </w:r>
            <w:r>
              <w:rPr>
                <w:rFonts w:eastAsia="Calibri" w:cs="Times New Roman"/>
                <w:sz w:val="20"/>
                <w:szCs w:val="20"/>
              </w:rPr>
              <w:t xml:space="preserve"> у</w:t>
            </w:r>
            <w:r w:rsidRPr="006A1C46">
              <w:rPr>
                <w:rFonts w:eastAsia="Calibri" w:cs="Times New Roman"/>
                <w:sz w:val="20"/>
                <w:szCs w:val="20"/>
              </w:rPr>
              <w:t>чителя.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Заучивают слова: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Я здоровье сберегу,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Сам себе я помогу!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Отгадывают загадку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lastRenderedPageBreak/>
              <w:t>Работа в тетради.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Рассматривают таблицу.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Делают записи в тетради.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Дети делают упражнения по схеме на доске.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eastAsia="Calibri" w:cs="Times New Roman"/>
                <w:sz w:val="20"/>
                <w:szCs w:val="20"/>
              </w:rPr>
              <w:t>Игра «Слепой и поводырь».</w:t>
            </w:r>
          </w:p>
          <w:p w:rsidR="00AB41B3" w:rsidRPr="006A1C46" w:rsidRDefault="00AB41B3" w:rsidP="005C6E66">
            <w:pPr>
              <w:rPr>
                <w:rFonts w:eastAsia="Calibri"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>Практическая работа.</w:t>
            </w:r>
          </w:p>
          <w:p w:rsidR="00AB41B3" w:rsidRPr="006A1C46" w:rsidRDefault="00AB41B3" w:rsidP="005C6E66">
            <w:pPr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 xml:space="preserve">Правила и приемы ухода за органами зрения. </w:t>
            </w:r>
            <w:r w:rsidRPr="006A1C46">
              <w:rPr>
                <w:rFonts w:cs="Times New Roman"/>
                <w:spacing w:val="-3"/>
                <w:sz w:val="20"/>
                <w:szCs w:val="20"/>
              </w:rPr>
              <w:t>Уход за глазами: промывание и про</w:t>
            </w:r>
            <w:r w:rsidRPr="006A1C46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A1C46">
              <w:rPr>
                <w:rFonts w:cs="Times New Roman"/>
                <w:sz w:val="20"/>
                <w:szCs w:val="20"/>
              </w:rPr>
              <w:t>тирание их, пользование безопасны</w:t>
            </w:r>
            <w:r w:rsidRPr="006A1C46">
              <w:rPr>
                <w:rFonts w:cs="Times New Roman"/>
                <w:sz w:val="20"/>
                <w:szCs w:val="20"/>
              </w:rPr>
              <w:softHyphen/>
              <w:t>ми пипетками; проверка зрения у окулиста.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Правила бережного отношения к зрению при чтении, письме, просмотре телепередач.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 xml:space="preserve">Практическая работа. </w:t>
            </w:r>
            <w:r>
              <w:rPr>
                <w:rFonts w:cs="Times New Roman"/>
                <w:sz w:val="20"/>
                <w:szCs w:val="20"/>
              </w:rPr>
              <w:t xml:space="preserve"> Игра «слепой и поводырь». Обмен мнениями об ощущениях во время игры.  </w:t>
            </w:r>
            <w:r w:rsidRPr="00FD23A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наименьшего расстояния для чтения. Чтение рекомендаций к просмотру телевизионных передач</w:t>
            </w:r>
            <w:r>
              <w:rPr>
                <w:rFonts w:cs="Times New Roman"/>
                <w:sz w:val="20"/>
                <w:szCs w:val="20"/>
              </w:rPr>
              <w:t xml:space="preserve">.  Упражнения  </w:t>
            </w:r>
            <w:r w:rsidRPr="00FD23A7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Пагубное влияние курения и алкоголя на здоровье и развитие </w:t>
            </w:r>
            <w:r w:rsidRPr="00743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 детского организма и окружающих. Воспитание силы воли.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shd w:val="clear" w:color="auto" w:fill="FFFFFF"/>
              <w:rPr>
                <w:rFonts w:cs="Times New Roman"/>
                <w:bCs/>
                <w:spacing w:val="-3"/>
                <w:sz w:val="20"/>
                <w:szCs w:val="20"/>
              </w:rPr>
            </w:pPr>
            <w:r w:rsidRPr="006A1C46">
              <w:rPr>
                <w:rFonts w:cs="Times New Roman"/>
                <w:spacing w:val="-1"/>
                <w:sz w:val="20"/>
                <w:szCs w:val="20"/>
              </w:rPr>
              <w:t xml:space="preserve">Просмотр социальных роликов  о </w:t>
            </w:r>
            <w:r w:rsidRPr="006A1C46">
              <w:rPr>
                <w:rFonts w:cs="Times New Roman"/>
                <w:sz w:val="20"/>
                <w:szCs w:val="20"/>
              </w:rPr>
              <w:t>вреде курения, алкоголя.</w:t>
            </w:r>
          </w:p>
          <w:p w:rsidR="00AB41B3" w:rsidRPr="006A1C46" w:rsidRDefault="00AB41B3" w:rsidP="005C6E6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 xml:space="preserve">Чтение памятки «Умей сказать нет!». </w:t>
            </w:r>
          </w:p>
          <w:p w:rsidR="00AB41B3" w:rsidRPr="006A1C46" w:rsidRDefault="00AB41B3" w:rsidP="005C6E66">
            <w:pPr>
              <w:shd w:val="clear" w:color="auto" w:fill="FFFFFF"/>
              <w:rPr>
                <w:rFonts w:cs="Times New Roman"/>
                <w:b/>
                <w:sz w:val="20"/>
                <w:szCs w:val="20"/>
              </w:rPr>
            </w:pPr>
            <w:r w:rsidRPr="006A1C46">
              <w:rPr>
                <w:rFonts w:cs="Times New Roman"/>
                <w:bCs/>
                <w:sz w:val="20"/>
                <w:szCs w:val="20"/>
              </w:rPr>
              <w:t xml:space="preserve">Разыгрывание ситуаций </w:t>
            </w:r>
            <w:r w:rsidRPr="006A1C46">
              <w:rPr>
                <w:rFonts w:cs="Times New Roman"/>
                <w:spacing w:val="-2"/>
                <w:sz w:val="20"/>
                <w:szCs w:val="20"/>
              </w:rPr>
              <w:t>отказа от соблазна испробовать табак и алкоголь</w:t>
            </w:r>
            <w:r w:rsidRPr="006A1C46">
              <w:rPr>
                <w:rFonts w:cs="Times New Roman"/>
                <w:sz w:val="20"/>
                <w:szCs w:val="20"/>
              </w:rPr>
              <w:t>, проявив силу воли, настойчивость.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spacing w:line="326" w:lineRule="exact"/>
              <w:ind w:right="370" w:firstLine="5"/>
              <w:rPr>
                <w:rFonts w:cs="Times New Roman"/>
                <w:sz w:val="24"/>
                <w:szCs w:val="24"/>
              </w:rPr>
            </w:pPr>
            <w:r w:rsidRPr="008D3CA3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  <w:t>Одежда и обувь.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Значение одежды, головных уборов и обуви для сохранения </w:t>
            </w:r>
            <w:r w:rsidRPr="00743B7B">
              <w:rPr>
                <w:rFonts w:eastAsia="Times New Roman" w:cs="Times New Roman"/>
                <w:color w:val="000000"/>
                <w:sz w:val="24"/>
                <w:szCs w:val="24"/>
              </w:rPr>
              <w:t>здоровья человека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spacing w:line="27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словесную инструкцию. Отвечают на вопросы учителя.</w:t>
            </w:r>
          </w:p>
          <w:p w:rsidR="00AB41B3" w:rsidRPr="006A1C46" w:rsidRDefault="00AB41B3" w:rsidP="005C6E66">
            <w:pPr>
              <w:spacing w:line="27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Работают по карточкам - заданиям.  Определяют лишний предмет.</w:t>
            </w:r>
          </w:p>
          <w:p w:rsidR="00AB41B3" w:rsidRPr="006A1C46" w:rsidRDefault="00AB41B3" w:rsidP="005C6E66">
            <w:pPr>
              <w:spacing w:line="27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Один из учащихся читает тему урока с доски. Записывают тему в тетради. Отвечают на вопросы учителя. Перечисляют виды одежды, опираясь на свои знания.</w:t>
            </w:r>
          </w:p>
          <w:p w:rsidR="00AB41B3" w:rsidRPr="006A1C46" w:rsidRDefault="00AB41B3" w:rsidP="005C6E66">
            <w:pPr>
              <w:spacing w:line="27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Работают со словами, вклеивая их в тетрадь</w:t>
            </w:r>
          </w:p>
          <w:p w:rsidR="00AB41B3" w:rsidRDefault="00AB41B3" w:rsidP="005C6E66">
            <w:pPr>
              <w:spacing w:line="27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Выписывают предметы одежды, обуви и головных уборов.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Сильный ученик составляет предложение, слабый повторяет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Работают сильные учащиеся, слабые повторяют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A1C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Сильные учащиеся делают самостоятельно, слабым помогает учитель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B41B3" w:rsidRPr="006A1C46" w:rsidRDefault="00AB41B3" w:rsidP="005C6E66">
            <w:pPr>
              <w:spacing w:line="270" w:lineRule="atLeast"/>
              <w:jc w:val="both"/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</w:pPr>
            <w:r w:rsidRPr="006A1C46">
              <w:rPr>
                <w:rFonts w:eastAsia="Times New Roman" w:cs="Times New Roman"/>
                <w:bCs/>
                <w:color w:val="666666"/>
                <w:sz w:val="20"/>
                <w:szCs w:val="20"/>
                <w:lang w:eastAsia="ru-RU"/>
              </w:rPr>
              <w:t xml:space="preserve">Задание «Соберите картинку». </w:t>
            </w:r>
            <w:r w:rsidRPr="006A1C46"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  <w:t>Дети собирают предметы одежды и обуви из частей, называют их, классифицируют понятия одежды и обуви.</w:t>
            </w:r>
          </w:p>
          <w:p w:rsidR="00AB41B3" w:rsidRPr="006A1C46" w:rsidRDefault="00AB41B3" w:rsidP="005C6E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Виды и назначение одежды и обуви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proofErr w:type="gramStart"/>
            <w:r w:rsidRPr="006A1C46"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Игра</w:t>
            </w:r>
            <w:proofErr w:type="gramEnd"/>
            <w:r w:rsidRPr="006A1C46"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 xml:space="preserve"> «Какая обувь?». </w:t>
            </w:r>
            <w:r w:rsidRPr="006A1C46">
              <w:rPr>
                <w:rFonts w:eastAsia="Times New Roman" w:cs="Times New Roman"/>
                <w:iCs/>
                <w:color w:val="666666"/>
                <w:sz w:val="20"/>
                <w:szCs w:val="20"/>
                <w:lang w:eastAsia="ru-RU"/>
              </w:rPr>
              <w:t xml:space="preserve">Дети по одному выходят и под картинки времен года подбирают соответствующую обувь. Работа с карточками. Заполнение </w:t>
            </w:r>
            <w:r w:rsidRPr="006A1C46"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  <w:t xml:space="preserve">таблицы. </w:t>
            </w:r>
            <w:r w:rsidRPr="006A1C46"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Ученики повторяют действия учителя.</w:t>
            </w:r>
          </w:p>
        </w:tc>
      </w:tr>
      <w:tr w:rsidR="00AB41B3" w:rsidTr="005C6E66">
        <w:trPr>
          <w:trHeight w:val="278"/>
        </w:trPr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Правила и приемы повседневного ухода за одеждой и обувью: </w:t>
            </w:r>
            <w:r w:rsidRPr="00743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загрязнения, сушка, чистка, подготовка се</w:t>
            </w:r>
            <w:r w:rsidRPr="00743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743B7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зонной обуви к хранению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Работа с карточками «Повседневный уход за одеждой</w:t>
            </w:r>
            <w:proofErr w:type="gramStart"/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 xml:space="preserve">».. </w:t>
            </w:r>
            <w:proofErr w:type="gramEnd"/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Заполнение, вклеивание в тетрадь.</w:t>
            </w:r>
            <w:r w:rsidRPr="006A1C46"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 xml:space="preserve"> Запись в тетрадь памятки. Работа с таблицей</w:t>
            </w:r>
            <w:proofErr w:type="gramStart"/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"»</w:t>
            </w:r>
            <w:proofErr w:type="spellStart"/>
            <w:proofErr w:type="gramEnd"/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редства</w:t>
            </w:r>
            <w:proofErr w:type="spellEnd"/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 xml:space="preserve"> и приспособления для ухода за обувью». Чтение памятки «</w:t>
            </w:r>
            <w:r w:rsidRPr="006A1C46"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 xml:space="preserve">Подготовка обуви к сезонному </w:t>
            </w:r>
            <w:proofErr w:type="spellStart"/>
            <w:r w:rsidRPr="006A1C46"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хранению</w:t>
            </w:r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»</w:t>
            </w:r>
            <w:proofErr w:type="gramStart"/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апись</w:t>
            </w:r>
            <w:proofErr w:type="spellEnd"/>
            <w:r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 xml:space="preserve"> ее в тетрадь.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Практическая работа по уходу за одеждой и обувью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eastAsia="Times New Roman" w:cs="Times New Roman"/>
                <w:bCs/>
                <w:iCs/>
                <w:color w:val="666666"/>
                <w:sz w:val="20"/>
                <w:szCs w:val="20"/>
                <w:lang w:eastAsia="ru-RU"/>
              </w:rPr>
              <w:t>.     Работа в группах. Обобщение и систематизация знаний и умений. Практическая работа. Задание. Почистить обувь, соблюдая все этапы чистки.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ind w:left="10"/>
              <w:rPr>
                <w:rFonts w:cs="Times New Roman"/>
                <w:sz w:val="24"/>
                <w:szCs w:val="24"/>
              </w:rPr>
            </w:pPr>
            <w:r w:rsidRPr="008D3CA3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  <w:t>Питание.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Значение питания в жизни и деятельности людей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0226A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Повторение </w:t>
            </w:r>
            <w:proofErr w:type="gramStart"/>
            <w:r w:rsidRPr="000226A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пройденного</w:t>
            </w:r>
            <w:proofErr w:type="gramEnd"/>
            <w:r w:rsidRPr="000226A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работа с индивидуальными карточками по теме: «Уход за </w:t>
            </w:r>
            <w:proofErr w:type="gramStart"/>
            <w:r w:rsidRPr="000226A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0226A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одеждой и обувью»</w:t>
            </w:r>
            <w:r w:rsidRPr="0002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226A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Работа с кроссвордом.  Просмотр презентации. Ответы на вопросы учителя. Чтение загадок и запись отгадок в кроссворд</w:t>
            </w:r>
            <w:r w:rsidRPr="006A1C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 Словарная работа. Запись слов в тетрадь. Работа с карточками.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Разнообразие продуктов, составляющих рацион питания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Разгадывание загадок. Называние вредных и полезных продуктов</w:t>
            </w:r>
            <w:r w:rsidRPr="000226A3">
              <w:rPr>
                <w:rFonts w:cs="Times New Roman"/>
                <w:sz w:val="20"/>
                <w:szCs w:val="20"/>
              </w:rPr>
              <w:t>. И</w:t>
            </w:r>
            <w:r w:rsidRPr="000226A3">
              <w:rPr>
                <w:rFonts w:eastAsia="Calibri" w:cs="Times New Roman"/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  <w:r w:rsidRPr="000226A3">
              <w:rPr>
                <w:rFonts w:eastAsia="Calibri" w:cs="Times New Roman"/>
                <w:sz w:val="20"/>
                <w:szCs w:val="20"/>
              </w:rPr>
              <w:t xml:space="preserve"> «Волшебный мешочек».</w:t>
            </w:r>
            <w:r>
              <w:rPr>
                <w:sz w:val="20"/>
                <w:szCs w:val="20"/>
              </w:rPr>
              <w:t xml:space="preserve"> Рассматривание </w:t>
            </w:r>
            <w:r w:rsidRPr="000226A3">
              <w:rPr>
                <w:rFonts w:eastAsia="Calibri" w:cs="Times New Roman"/>
                <w:sz w:val="20"/>
                <w:szCs w:val="20"/>
              </w:rPr>
              <w:t>плаката  «</w:t>
            </w:r>
            <w:r w:rsidRPr="000226A3">
              <w:rPr>
                <w:sz w:val="20"/>
                <w:szCs w:val="20"/>
              </w:rPr>
              <w:t>П</w:t>
            </w:r>
            <w:r w:rsidRPr="000226A3">
              <w:rPr>
                <w:rFonts w:eastAsia="Calibri" w:cs="Times New Roman"/>
                <w:sz w:val="20"/>
                <w:szCs w:val="20"/>
              </w:rPr>
              <w:t>родукты растительного и животного происхождения</w:t>
            </w:r>
            <w:r w:rsidRPr="005B7AD3">
              <w:rPr>
                <w:rFonts w:eastAsia="Calibri" w:cs="Times New Roman"/>
                <w:sz w:val="20"/>
                <w:szCs w:val="20"/>
              </w:rPr>
              <w:t>».</w:t>
            </w:r>
            <w:r w:rsidRPr="005B7AD3">
              <w:rPr>
                <w:sz w:val="20"/>
                <w:szCs w:val="20"/>
              </w:rPr>
              <w:t xml:space="preserve"> </w:t>
            </w:r>
            <w:r w:rsidRPr="005B7AD3">
              <w:rPr>
                <w:rFonts w:eastAsia="Calibri" w:cs="Times New Roman"/>
                <w:sz w:val="20"/>
                <w:szCs w:val="20"/>
              </w:rPr>
              <w:t>Игра «Маленькая хозяйка»</w:t>
            </w:r>
            <w:r>
              <w:rPr>
                <w:sz w:val="20"/>
                <w:szCs w:val="20"/>
              </w:rPr>
              <w:t xml:space="preserve"> (работа в парах).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ind w:right="518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Влияние правильного режима и рационального питания на </w:t>
            </w:r>
            <w:r w:rsidRPr="00743B7B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здоровье детей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F76905" w:rsidRDefault="00AB41B3" w:rsidP="005C6E66">
            <w:pPr>
              <w:jc w:val="both"/>
              <w:rPr>
                <w:rStyle w:val="a6"/>
                <w:rFonts w:cs="Times New Roman"/>
                <w:b w:val="0"/>
                <w:sz w:val="20"/>
                <w:szCs w:val="20"/>
              </w:rPr>
            </w:pPr>
            <w:r w:rsidRPr="00F76905">
              <w:rPr>
                <w:rStyle w:val="a6"/>
                <w:rFonts w:cs="Times New Roman"/>
                <w:b w:val="0"/>
                <w:sz w:val="20"/>
                <w:szCs w:val="20"/>
              </w:rPr>
              <w:t>Словарная  работа. Усвоение понятий «правильный режим питания», «рациональное питание».</w:t>
            </w:r>
          </w:p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F769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цитаты </w:t>
            </w:r>
            <w:r w:rsidRPr="00635B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И. И. Мечников</w:t>
            </w:r>
            <w:r w:rsidRPr="00F769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а, запись ее в тетрадь.</w:t>
            </w:r>
            <w:r>
              <w:rPr>
                <w:rStyle w:val="apple-converted-space"/>
              </w:rPr>
              <w:t> 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Место приготовления пищи и его оборудование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Ответы на вопросы учителя. Просмотр и обсуждение презентации.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Приготовление пищи, не требующей тепловой обработки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A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Три основных способа тепловой обработки. Ответы на вопросы учителя.  Составление </w:t>
            </w:r>
            <w:r w:rsidRPr="00897A7D">
              <w:rPr>
                <w:rFonts w:eastAsia="Times New Roman" w:cs="Times New Roman"/>
                <w:sz w:val="20"/>
                <w:szCs w:val="20"/>
                <w:lang w:eastAsia="ru-RU"/>
              </w:rPr>
              <w:t>схемы из карточек с названиями продуктов, необходимых для приготовления. Ч</w:t>
            </w:r>
            <w:r w:rsidRPr="00897A7D">
              <w:rPr>
                <w:rFonts w:cs="Times New Roman"/>
                <w:spacing w:val="-3"/>
                <w:sz w:val="20"/>
                <w:szCs w:val="20"/>
              </w:rPr>
              <w:t>тение рецептов, подготовка продуктов.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spacing w:line="326" w:lineRule="exact"/>
              <w:ind w:right="211" w:hanging="5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Правила и приемы ухода за посудой и помещением, где гото</w:t>
            </w: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43B7B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вят пищу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A7D">
              <w:rPr>
                <w:rFonts w:cs="Times New Roman"/>
                <w:sz w:val="20"/>
                <w:szCs w:val="20"/>
              </w:rPr>
              <w:t>Знакомство с правилами ухода за посудой из разных материалов, кухонными приборами</w:t>
            </w:r>
            <w:r>
              <w:rPr>
                <w:rFonts w:cs="Times New Roman"/>
                <w:sz w:val="20"/>
                <w:szCs w:val="20"/>
              </w:rPr>
              <w:t>, помещением кухни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Pr="00897A7D">
              <w:rPr>
                <w:rFonts w:cs="Times New Roman"/>
                <w:sz w:val="20"/>
                <w:szCs w:val="20"/>
              </w:rPr>
              <w:t xml:space="preserve">.  </w:t>
            </w:r>
            <w:proofErr w:type="gramEnd"/>
            <w:r w:rsidRPr="00897A7D">
              <w:rPr>
                <w:rFonts w:cs="Times New Roman"/>
                <w:sz w:val="20"/>
                <w:szCs w:val="20"/>
              </w:rPr>
              <w:t>Выбор  моющих средств. Правила применения. Соблюдение техники безопасности.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Сервировка стола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7D61F7" w:rsidRDefault="00AB41B3" w:rsidP="005C6E66">
            <w:pPr>
              <w:jc w:val="both"/>
              <w:rPr>
                <w:sz w:val="20"/>
                <w:szCs w:val="20"/>
              </w:rPr>
            </w:pPr>
            <w:r w:rsidRPr="007D61F7">
              <w:rPr>
                <w:sz w:val="20"/>
                <w:szCs w:val="20"/>
              </w:rPr>
              <w:t>Рассматривание картинок по теме. Практическая работа.</w:t>
            </w:r>
          </w:p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7D61F7">
              <w:rPr>
                <w:sz w:val="20"/>
                <w:szCs w:val="20"/>
              </w:rPr>
              <w:t>Способы нарезания овощей: кубиками и соломкой. Практическая работа</w:t>
            </w:r>
            <w:r>
              <w:rPr>
                <w:sz w:val="20"/>
                <w:szCs w:val="20"/>
              </w:rPr>
              <w:t>: п</w:t>
            </w:r>
            <w:r w:rsidRPr="007D61F7">
              <w:rPr>
                <w:sz w:val="20"/>
                <w:szCs w:val="20"/>
              </w:rPr>
              <w:t>риготовление салата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8D3CA3">
              <w:rPr>
                <w:rFonts w:cs="Times New Roman"/>
                <w:b/>
                <w:sz w:val="24"/>
                <w:szCs w:val="24"/>
              </w:rPr>
              <w:t>Семья.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43B7B">
              <w:rPr>
                <w:rFonts w:cs="Times New Roman"/>
                <w:sz w:val="24"/>
                <w:szCs w:val="24"/>
              </w:rPr>
              <w:t xml:space="preserve">Родственные отношения в семье (мать, отец, сестра, брат, бабушка, дедушка. </w:t>
            </w:r>
            <w:proofErr w:type="gramEnd"/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Отгадывание загадок. Слушание чтения стихотворения о семье. Дети выполняют задание: «</w:t>
            </w:r>
            <w:r w:rsidRPr="006A1C46">
              <w:rPr>
                <w:sz w:val="20"/>
                <w:szCs w:val="20"/>
              </w:rPr>
              <w:t>Соедин</w:t>
            </w:r>
            <w:r>
              <w:rPr>
                <w:sz w:val="20"/>
                <w:szCs w:val="20"/>
              </w:rPr>
              <w:t>и</w:t>
            </w:r>
            <w:r w:rsidRPr="006A1C46">
              <w:rPr>
                <w:sz w:val="20"/>
                <w:szCs w:val="20"/>
              </w:rPr>
              <w:t xml:space="preserve"> част</w:t>
            </w:r>
            <w:r>
              <w:rPr>
                <w:sz w:val="20"/>
                <w:szCs w:val="20"/>
              </w:rPr>
              <w:t>и</w:t>
            </w:r>
            <w:r w:rsidRPr="006A1C46">
              <w:rPr>
                <w:sz w:val="20"/>
                <w:szCs w:val="20"/>
              </w:rPr>
              <w:t xml:space="preserve"> пословиц</w:t>
            </w:r>
            <w:r>
              <w:rPr>
                <w:sz w:val="20"/>
                <w:szCs w:val="20"/>
              </w:rPr>
              <w:t xml:space="preserve"> и </w:t>
            </w:r>
            <w:r w:rsidRPr="00BB2311">
              <w:rPr>
                <w:sz w:val="20"/>
                <w:szCs w:val="20"/>
              </w:rPr>
              <w:t xml:space="preserve">поговорок». </w:t>
            </w:r>
            <w:r w:rsidRPr="00BB2311">
              <w:rPr>
                <w:color w:val="000000"/>
                <w:sz w:val="20"/>
                <w:szCs w:val="20"/>
              </w:rPr>
              <w:t>Дидактическая игра: «Портрет родителей».</w:t>
            </w:r>
            <w:r>
              <w:rPr>
                <w:color w:val="000000"/>
                <w:sz w:val="20"/>
                <w:szCs w:val="20"/>
              </w:rPr>
              <w:t xml:space="preserve"> Рефлексия.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</w:t>
            </w:r>
          </w:p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Состав семьи учащихся. Фамилия, имя, отчество, возраст каждого члена семьи, дни рождения их.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B62ED5" w:rsidRDefault="00AB41B3" w:rsidP="005C6E66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Отгадывание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загадок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Pr="00B62ED5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62ED5">
              <w:rPr>
                <w:rFonts w:cs="Times New Roman"/>
                <w:sz w:val="20"/>
                <w:szCs w:val="20"/>
              </w:rPr>
              <w:t>ассматривание</w:t>
            </w:r>
            <w:proofErr w:type="spellEnd"/>
            <w:r w:rsidRPr="00B62ED5">
              <w:rPr>
                <w:rFonts w:cs="Times New Roman"/>
                <w:sz w:val="20"/>
                <w:szCs w:val="20"/>
              </w:rPr>
              <w:t xml:space="preserve"> фотографий сем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B62ED5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Называние членов семей.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04.02.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Взаимоотношение между членами семьи и взаимопомощь.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B62ED5">
              <w:rPr>
                <w:rFonts w:cs="Times New Roman"/>
                <w:sz w:val="20"/>
                <w:szCs w:val="20"/>
              </w:rPr>
              <w:t xml:space="preserve">Решение семейных проблем. Разбор причин семейных конфликтов. Ответы на вопросы учителя. </w:t>
            </w:r>
            <w:r w:rsidRPr="00B62ED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Составление рассказа об отношениях в вашей семье. Объяснение смысла пословиц. Чтение текста письма одной из мам в газету по поводу взаимоотношений с детьми. </w:t>
            </w:r>
            <w:proofErr w:type="spellStart"/>
            <w:r w:rsidRPr="00B62ED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Выссказывания</w:t>
            </w:r>
            <w:proofErr w:type="spellEnd"/>
            <w:r w:rsidRPr="00B62ED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детей по теме.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8D3CA3">
              <w:rPr>
                <w:rFonts w:cs="Times New Roman"/>
                <w:b/>
                <w:sz w:val="24"/>
                <w:szCs w:val="24"/>
              </w:rPr>
              <w:t>Культура поведения.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B7B">
              <w:rPr>
                <w:rFonts w:cs="Times New Roman"/>
                <w:sz w:val="24"/>
                <w:szCs w:val="24"/>
              </w:rPr>
              <w:t>Значение осанки при ходьбе, в положении сидя и стоя для общего здоровья. Формы исправления осанки.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07646D" w:rsidRDefault="00AB41B3" w:rsidP="0007646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07646D">
              <w:rPr>
                <w:sz w:val="20"/>
                <w:szCs w:val="20"/>
              </w:rPr>
              <w:t xml:space="preserve">Слушание рассказа учителя. Ответы на вопросы. </w:t>
            </w:r>
            <w:r w:rsidR="0007646D" w:rsidRPr="0007646D">
              <w:rPr>
                <w:sz w:val="20"/>
                <w:szCs w:val="20"/>
              </w:rPr>
              <w:t>Чтение п</w:t>
            </w:r>
            <w:r w:rsidR="0007646D" w:rsidRPr="0007646D">
              <w:rPr>
                <w:color w:val="333333"/>
                <w:sz w:val="20"/>
                <w:szCs w:val="20"/>
              </w:rPr>
              <w:t>равил для поддержания правильной осанки, запись в тетрадь. Ребята повторяют  за учителем под музыку комплекс упражнений для формирования правильной осанки. Выполнение игровых заданий. Упражнение</w:t>
            </w:r>
            <w:r w:rsidR="0007646D" w:rsidRPr="0007646D">
              <w:rPr>
                <w:rStyle w:val="apple-converted-space"/>
                <w:color w:val="333333"/>
                <w:sz w:val="20"/>
                <w:szCs w:val="20"/>
              </w:rPr>
              <w:t> «</w:t>
            </w:r>
            <w:r w:rsidR="0007646D" w:rsidRPr="0007646D">
              <w:rPr>
                <w:color w:val="333333"/>
                <w:sz w:val="20"/>
                <w:szCs w:val="20"/>
              </w:rPr>
              <w:t>Кто я? Какой я?».</w:t>
            </w:r>
          </w:p>
        </w:tc>
      </w:tr>
      <w:tr w:rsidR="00AB41B3" w:rsidTr="005C6E66">
        <w:trPr>
          <w:trHeight w:val="1979"/>
        </w:trPr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Формы обращения к старшим и сверстникам при встрече и расставании; приемы обращения с просьбой, вопросом.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 xml:space="preserve">Ответы на вопросы учителя. </w:t>
            </w:r>
            <w:proofErr w:type="spellStart"/>
            <w:r w:rsidRPr="006A1C46">
              <w:rPr>
                <w:rFonts w:cs="Times New Roman"/>
                <w:sz w:val="20"/>
                <w:szCs w:val="20"/>
              </w:rPr>
              <w:t>Инсценирование</w:t>
            </w:r>
            <w:proofErr w:type="spellEnd"/>
            <w:r w:rsidRPr="006A1C46">
              <w:rPr>
                <w:rFonts w:cs="Times New Roman"/>
                <w:sz w:val="20"/>
                <w:szCs w:val="20"/>
              </w:rPr>
              <w:t xml:space="preserve"> стихотворения И. Антонова «Вежлив Витя или нет?».</w:t>
            </w:r>
          </w:p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>Чтение и обсуждение стихотворения «Дорогие слова» А. Шибаева:</w:t>
            </w:r>
          </w:p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>Разыгрывание ситуаций:</w:t>
            </w:r>
          </w:p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>Анализ текстов, в которых приводятся примеры употребления вежливых слов в процессе общения:</w:t>
            </w:r>
          </w:p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>Разыгрывание детьми сценок с употреблением вежливых слов.</w:t>
            </w:r>
          </w:p>
          <w:p w:rsidR="00AB41B3" w:rsidRPr="006A1C46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46">
              <w:rPr>
                <w:rFonts w:cs="Times New Roman"/>
                <w:sz w:val="20"/>
                <w:szCs w:val="20"/>
              </w:rPr>
              <w:t>Рефлексия.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AA4C2A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AA4C2A">
              <w:rPr>
                <w:rFonts w:cs="Times New Roman"/>
                <w:sz w:val="20"/>
                <w:szCs w:val="20"/>
              </w:rPr>
              <w:t>Ответы на вопросы учителя о правилах поведения за столом н</w:t>
            </w:r>
            <w:r w:rsidRPr="00AA4C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 Руси. Просмотр презентации. Чтение и заучивание правил. Анализ ситуаций.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8D3CA3">
              <w:rPr>
                <w:rFonts w:cs="Times New Roman"/>
                <w:b/>
                <w:sz w:val="24"/>
                <w:szCs w:val="24"/>
              </w:rPr>
              <w:t>Жилище.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B7B">
              <w:rPr>
                <w:rFonts w:cs="Times New Roman"/>
                <w:sz w:val="24"/>
                <w:szCs w:val="24"/>
              </w:rPr>
              <w:t xml:space="preserve">Виды жилых помещений в городе и селе. Жилой дом, интернатские помещения. Виды жилья: </w:t>
            </w:r>
            <w:proofErr w:type="gramStart"/>
            <w:r w:rsidRPr="00743B7B">
              <w:rPr>
                <w:rFonts w:cs="Times New Roman"/>
                <w:sz w:val="24"/>
                <w:szCs w:val="24"/>
              </w:rPr>
              <w:t>собственное</w:t>
            </w:r>
            <w:proofErr w:type="gramEnd"/>
            <w:r w:rsidRPr="00743B7B">
              <w:rPr>
                <w:rFonts w:cs="Times New Roman"/>
                <w:sz w:val="24"/>
                <w:szCs w:val="24"/>
              </w:rPr>
              <w:t>, государственное.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B62ED5" w:rsidRDefault="00AB41B3" w:rsidP="005C6E66">
            <w:pPr>
              <w:jc w:val="both"/>
              <w:rPr>
                <w:sz w:val="20"/>
                <w:szCs w:val="20"/>
              </w:rPr>
            </w:pPr>
            <w:r w:rsidRPr="00B62ED5">
              <w:rPr>
                <w:rFonts w:cs="Times New Roman"/>
                <w:sz w:val="20"/>
                <w:szCs w:val="20"/>
              </w:rPr>
              <w:t xml:space="preserve">Беседа по вопросам. </w:t>
            </w:r>
            <w:r w:rsidRPr="00B62ED5">
              <w:rPr>
                <w:sz w:val="20"/>
                <w:szCs w:val="20"/>
              </w:rPr>
              <w:t>Чтение стихотворений</w:t>
            </w:r>
            <w:proofErr w:type="gramStart"/>
            <w:r w:rsidRPr="00B62ED5">
              <w:rPr>
                <w:sz w:val="20"/>
                <w:szCs w:val="20"/>
              </w:rPr>
              <w:t xml:space="preserve"> :</w:t>
            </w:r>
            <w:proofErr w:type="gramEnd"/>
          </w:p>
          <w:p w:rsidR="00AB41B3" w:rsidRPr="00B62ED5" w:rsidRDefault="00AB41B3" w:rsidP="005C6E66">
            <w:pPr>
              <w:numPr>
                <w:ilvl w:val="0"/>
                <w:numId w:val="1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62ED5">
              <w:rPr>
                <w:rFonts w:cs="Times New Roman"/>
                <w:sz w:val="20"/>
                <w:szCs w:val="20"/>
              </w:rPr>
              <w:t xml:space="preserve">Т. </w:t>
            </w:r>
            <w:proofErr w:type="spellStart"/>
            <w:r w:rsidRPr="00B62ED5">
              <w:rPr>
                <w:rFonts w:cs="Times New Roman"/>
                <w:sz w:val="20"/>
                <w:szCs w:val="20"/>
              </w:rPr>
              <w:t>Волжина</w:t>
            </w:r>
            <w:proofErr w:type="spellEnd"/>
            <w:r w:rsidRPr="00B62ED5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B62ED5">
              <w:rPr>
                <w:rFonts w:cs="Times New Roman"/>
                <w:sz w:val="20"/>
                <w:szCs w:val="20"/>
              </w:rPr>
              <w:t>Где</w:t>
            </w:r>
            <w:proofErr w:type="gramEnd"/>
            <w:r w:rsidRPr="00B62ED5">
              <w:rPr>
                <w:rFonts w:cs="Times New Roman"/>
                <w:sz w:val="20"/>
                <w:szCs w:val="20"/>
              </w:rPr>
              <w:t xml:space="preserve"> чей дом?»</w:t>
            </w:r>
          </w:p>
          <w:p w:rsidR="00AB41B3" w:rsidRPr="00B62ED5" w:rsidRDefault="00AB41B3" w:rsidP="005C6E66">
            <w:pPr>
              <w:numPr>
                <w:ilvl w:val="0"/>
                <w:numId w:val="1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62ED5">
              <w:rPr>
                <w:rFonts w:cs="Times New Roman"/>
                <w:sz w:val="20"/>
                <w:szCs w:val="20"/>
              </w:rPr>
              <w:t xml:space="preserve">Ю. </w:t>
            </w:r>
            <w:proofErr w:type="spellStart"/>
            <w:r w:rsidRPr="00B62ED5">
              <w:rPr>
                <w:rFonts w:cs="Times New Roman"/>
                <w:sz w:val="20"/>
                <w:szCs w:val="20"/>
              </w:rPr>
              <w:t>Мориц</w:t>
            </w:r>
            <w:proofErr w:type="spellEnd"/>
            <w:r w:rsidRPr="00B62ED5">
              <w:rPr>
                <w:rFonts w:cs="Times New Roman"/>
                <w:sz w:val="20"/>
                <w:szCs w:val="20"/>
              </w:rPr>
              <w:t xml:space="preserve"> «Дом с трубой</w:t>
            </w:r>
            <w:proofErr w:type="gramStart"/>
            <w:r w:rsidRPr="00B62ED5"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  <w:p w:rsidR="00AB41B3" w:rsidRPr="00B62ED5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B62ED5">
              <w:rPr>
                <w:rFonts w:cs="Times New Roman"/>
                <w:sz w:val="20"/>
                <w:szCs w:val="20"/>
              </w:rPr>
              <w:t xml:space="preserve">Рассматривание схемы «Виды жилых помещений». Сравнение фотографий городского и сельского дома. 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10.03.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43B7B">
              <w:rPr>
                <w:rFonts w:cs="Times New Roman"/>
                <w:sz w:val="24"/>
                <w:szCs w:val="24"/>
              </w:rPr>
              <w:t>Варианты квартир  и подсобных помещений: жилье по конструкции – комнаты отдельные, смежные; по назначению – спальня, гостиная, кухня, ванная и др.</w:t>
            </w:r>
            <w:proofErr w:type="gramEnd"/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B62ED5" w:rsidRDefault="00AB41B3" w:rsidP="005C6E66">
            <w:pPr>
              <w:rPr>
                <w:rFonts w:cs="Times New Roman"/>
                <w:sz w:val="20"/>
                <w:szCs w:val="20"/>
              </w:rPr>
            </w:pPr>
            <w:r w:rsidRPr="00B62ED5">
              <w:rPr>
                <w:rFonts w:cs="Times New Roman"/>
                <w:sz w:val="20"/>
                <w:szCs w:val="20"/>
              </w:rPr>
              <w:t>Просмотр картинок с вариантами квартир. Ответы на вопросы учителя. Беседа о бережном отношении к своему дому.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62ED5">
              <w:rPr>
                <w:rFonts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B62ED5">
              <w:rPr>
                <w:rFonts w:cs="Times New Roman"/>
                <w:sz w:val="20"/>
                <w:szCs w:val="20"/>
              </w:rPr>
              <w:t>С.Михалкова</w:t>
            </w:r>
            <w:proofErr w:type="spellEnd"/>
            <w:r w:rsidRPr="00B62ED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B41B3" w:rsidRPr="00B62ED5" w:rsidRDefault="00AB41B3" w:rsidP="005C6E66">
            <w:pPr>
              <w:rPr>
                <w:rFonts w:cs="Times New Roman"/>
                <w:sz w:val="20"/>
                <w:szCs w:val="20"/>
              </w:rPr>
            </w:pPr>
            <w:r w:rsidRPr="00B62ED5">
              <w:rPr>
                <w:rFonts w:cs="Times New Roman"/>
                <w:sz w:val="20"/>
                <w:szCs w:val="20"/>
              </w:rPr>
              <w:t>«Лифт и карандаш».</w:t>
            </w:r>
            <w:r w:rsidR="008C145D">
              <w:rPr>
                <w:rFonts w:cs="Times New Roman"/>
                <w:sz w:val="20"/>
                <w:szCs w:val="20"/>
              </w:rPr>
              <w:t xml:space="preserve"> Обсуждение.</w:t>
            </w:r>
          </w:p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B41B3" w:rsidTr="005C6E66">
        <w:trPr>
          <w:trHeight w:val="274"/>
        </w:trPr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17.03.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Организация рабочего места школьника. Виды отопления в городе и в селе.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Default="00AB41B3" w:rsidP="005C6E66">
            <w:pPr>
              <w:rPr>
                <w:rStyle w:val="a6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6"/>
                <w:rFonts w:cs="Times New Roman"/>
                <w:b w:val="0"/>
                <w:color w:val="000000"/>
                <w:sz w:val="20"/>
                <w:szCs w:val="20"/>
              </w:rPr>
              <w:t xml:space="preserve">Слушание рассказа  учителя о грамотной организации рабочего места школьника. Оценка своего рабочего места учащимися. </w:t>
            </w:r>
            <w:proofErr w:type="spellStart"/>
            <w:r>
              <w:rPr>
                <w:rStyle w:val="a6"/>
                <w:rFonts w:cs="Times New Roman"/>
                <w:b w:val="0"/>
                <w:color w:val="000000"/>
                <w:sz w:val="20"/>
                <w:szCs w:val="20"/>
              </w:rPr>
              <w:t>Выссказывания</w:t>
            </w:r>
            <w:proofErr w:type="spellEnd"/>
            <w:r>
              <w:rPr>
                <w:rStyle w:val="a6"/>
                <w:rFonts w:cs="Times New Roman"/>
                <w:b w:val="0"/>
                <w:color w:val="000000"/>
                <w:sz w:val="20"/>
                <w:szCs w:val="20"/>
              </w:rPr>
              <w:t xml:space="preserve"> по теме. </w:t>
            </w:r>
          </w:p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B62ED5">
              <w:rPr>
                <w:rStyle w:val="a6"/>
                <w:rFonts w:cs="Times New Roman"/>
                <w:b w:val="0"/>
                <w:color w:val="000000"/>
                <w:sz w:val="20"/>
                <w:szCs w:val="20"/>
              </w:rPr>
              <w:t xml:space="preserve">Виды </w:t>
            </w:r>
            <w:proofErr w:type="spellStart"/>
            <w:r w:rsidRPr="00B62ED5">
              <w:rPr>
                <w:rStyle w:val="a6"/>
                <w:rFonts w:cs="Times New Roman"/>
                <w:b w:val="0"/>
                <w:color w:val="000000"/>
                <w:sz w:val="20"/>
                <w:szCs w:val="20"/>
              </w:rPr>
              <w:t>отпления</w:t>
            </w:r>
            <w:proofErr w:type="spellEnd"/>
            <w:r w:rsidRPr="00B62ED5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  <w:r w:rsidRPr="00B62E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6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Просмотр презентации «Город и село». </w:t>
            </w:r>
            <w:r w:rsidRPr="00B62E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Чтение текста </w:t>
            </w:r>
            <w:r w:rsidRPr="00B6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Плешакова «Мир вокруг нас».  Ответы на вопросы учителя. </w:t>
            </w:r>
            <w:r w:rsidRPr="00B62E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Сообщения учащихся. Составление таблицы «О</w:t>
            </w:r>
            <w:r w:rsidRPr="00B6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тличительные черты города и села». </w:t>
            </w:r>
            <w:r w:rsidRPr="00B62E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Работа по группам:</w:t>
            </w:r>
            <w:r w:rsidRPr="00B6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«Куда поехать жить?». </w:t>
            </w:r>
            <w:r w:rsidRPr="00B62E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Викторина «Знаешь ли </w:t>
            </w:r>
            <w:r w:rsidRPr="00B62E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ты свой город?». Рефлексия.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24.03.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8D3CA3">
              <w:rPr>
                <w:rFonts w:cs="Times New Roman"/>
                <w:b/>
                <w:sz w:val="24"/>
                <w:szCs w:val="24"/>
              </w:rPr>
              <w:t>Средства связи.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B7B">
              <w:rPr>
                <w:rFonts w:cs="Times New Roman"/>
                <w:sz w:val="24"/>
                <w:szCs w:val="24"/>
              </w:rPr>
              <w:t>Почтовый адрес дома, школы – интерната.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743B7B" w:rsidRDefault="00AB41B3" w:rsidP="005C6E66">
            <w:pPr>
              <w:shd w:val="clear" w:color="auto" w:fill="FFFFFF"/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 w:rsidRPr="00E30BC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Введение в тему. </w:t>
            </w:r>
            <w:r w:rsidRPr="00E30BC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Словарная работа. Запись в тетради домашнего адреса.  Самостоятельная работа. Заполнение бланка конверта. </w:t>
            </w:r>
            <w:r w:rsidRPr="00E30BC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самостоятельной работы по образцу на доске</w:t>
            </w:r>
            <w:r w:rsidRPr="00E30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41B3" w:rsidTr="005C6E66">
        <w:trPr>
          <w:trHeight w:val="562"/>
        </w:trPr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07.04.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8D3CA3">
              <w:rPr>
                <w:rFonts w:cs="Times New Roman"/>
                <w:b/>
                <w:sz w:val="24"/>
                <w:szCs w:val="24"/>
              </w:rPr>
              <w:t>Транспорт.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B7B">
              <w:rPr>
                <w:rFonts w:cs="Times New Roman"/>
                <w:sz w:val="24"/>
                <w:szCs w:val="24"/>
              </w:rPr>
              <w:t>Виды транспортных средств. Прое</w:t>
            </w:r>
            <w:proofErr w:type="gramStart"/>
            <w:r w:rsidRPr="00743B7B">
              <w:rPr>
                <w:rFonts w:cs="Times New Roman"/>
                <w:sz w:val="24"/>
                <w:szCs w:val="24"/>
              </w:rPr>
              <w:t>зд в шк</w:t>
            </w:r>
            <w:proofErr w:type="gramEnd"/>
            <w:r w:rsidRPr="00743B7B">
              <w:rPr>
                <w:rFonts w:cs="Times New Roman"/>
                <w:sz w:val="24"/>
                <w:szCs w:val="24"/>
              </w:rPr>
              <w:t>олу – интернат (маршрут, виды транспорта).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531898">
              <w:rPr>
                <w:rFonts w:cs="Times New Roman"/>
                <w:sz w:val="20"/>
                <w:szCs w:val="20"/>
              </w:rPr>
              <w:t>Рассматривание картинок. Заполнение таблицы  в тетради</w:t>
            </w:r>
            <w:proofErr w:type="gramStart"/>
            <w:r w:rsidRPr="00531898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53189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31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531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аблицу: «</w:t>
            </w:r>
            <w:r w:rsidRPr="005318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транспорта по среде передвижения»</w:t>
            </w:r>
            <w:proofErr w:type="gramStart"/>
            <w:r w:rsidRPr="00531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189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31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531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аблицу: </w:t>
            </w:r>
            <w:r w:rsidRPr="005318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«Виды транспорта по назначению</w:t>
            </w:r>
            <w:r w:rsidRPr="00531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53189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Ответы на вопросы. Узнавание з</w:t>
            </w:r>
            <w:r w:rsidRPr="005318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наков дорожного движения. Задание « </w:t>
            </w:r>
            <w:r w:rsidRPr="0053189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Допиши предложение»</w:t>
            </w:r>
            <w:r w:rsidRPr="00531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Поведение в транспорте и на улице. Правила дорожного движения. Знаки  дорожного движения.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9B4303" w:rsidRDefault="00AB41B3" w:rsidP="005C6E66">
            <w:pPr>
              <w:spacing w:before="225" w:after="225"/>
              <w:jc w:val="both"/>
              <w:rPr>
                <w:rFonts w:cs="Times New Roman"/>
                <w:sz w:val="20"/>
                <w:szCs w:val="20"/>
              </w:rPr>
            </w:pPr>
            <w:r w:rsidRPr="009B4303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Отгадывание загадок. Рассматривание иллюстраций по ПДД. Сюжетн</w:t>
            </w:r>
            <w:proofErr w:type="gramStart"/>
            <w:r w:rsidRPr="009B4303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9B4303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ролевая игра «Поездка в трамвае». Конкурс на лучшего знатока правил дорожного движения. 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8D3CA3">
              <w:rPr>
                <w:rFonts w:cs="Times New Roman"/>
                <w:b/>
                <w:sz w:val="24"/>
                <w:szCs w:val="24"/>
              </w:rPr>
              <w:t>Торговля.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B7B">
              <w:rPr>
                <w:rFonts w:cs="Times New Roman"/>
                <w:sz w:val="24"/>
                <w:szCs w:val="24"/>
              </w:rPr>
              <w:t>Виды торговых предприятий. Их значение для обеспечения жизни и деятельности людей, животных.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531898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531898">
              <w:rPr>
                <w:rFonts w:cs="Times New Roman"/>
                <w:sz w:val="20"/>
                <w:szCs w:val="20"/>
              </w:rPr>
              <w:t>Словарная работа (оптовая и розничная торговля).</w:t>
            </w:r>
            <w:r w:rsidR="0007646D">
              <w:rPr>
                <w:rFonts w:cs="Times New Roman"/>
                <w:sz w:val="20"/>
                <w:szCs w:val="20"/>
              </w:rPr>
              <w:t xml:space="preserve"> Рассматривание картинок.  Ответы на вопросы учителя. Рефлексия.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43B7B">
              <w:rPr>
                <w:rFonts w:cs="Times New Roman"/>
                <w:sz w:val="24"/>
                <w:szCs w:val="24"/>
              </w:rPr>
              <w:t>Продуктовые магазины и их отделы: хлебные изделия, кондитерские, бакалея, молочные, колбасные изделия, сыры, мясо, рыба, овощи, фрукты, кулинария.</w:t>
            </w:r>
            <w:proofErr w:type="gramEnd"/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531898" w:rsidRDefault="00AB41B3" w:rsidP="005C6E66">
            <w:pPr>
              <w:jc w:val="both"/>
              <w:rPr>
                <w:rFonts w:cs="Times New Roman"/>
                <w:sz w:val="20"/>
                <w:szCs w:val="20"/>
              </w:rPr>
            </w:pPr>
            <w:r w:rsidRPr="00531898">
              <w:rPr>
                <w:rFonts w:cs="Times New Roman"/>
                <w:sz w:val="20"/>
                <w:szCs w:val="20"/>
              </w:rPr>
              <w:t>Просмотр презентации «Продуктовый магазин».  Называние отделов продуктового магазина.</w:t>
            </w:r>
            <w:r>
              <w:rPr>
                <w:rFonts w:cs="Times New Roman"/>
                <w:sz w:val="20"/>
                <w:szCs w:val="20"/>
              </w:rPr>
              <w:t xml:space="preserve"> Запись в тетрадь. Игра «Что где купить?»- работа в парах.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Продуктовые специализированные; «Булочная», «Булочная – кондитерская", «Овощи и фрукты».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531898" w:rsidRDefault="00AB41B3" w:rsidP="000764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E7C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чащиеся</w:t>
            </w:r>
            <w:r w:rsidR="000764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4E7C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риводят </w:t>
            </w:r>
            <w:r w:rsidR="000764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4E7C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имеры  специализированных магазинов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r w:rsidRPr="00531898">
              <w:rPr>
                <w:rFonts w:cs="Times New Roman"/>
                <w:sz w:val="20"/>
                <w:szCs w:val="20"/>
              </w:rPr>
              <w:t xml:space="preserve"> Отве</w:t>
            </w:r>
            <w:r>
              <w:rPr>
                <w:rFonts w:cs="Times New Roman"/>
                <w:sz w:val="20"/>
                <w:szCs w:val="20"/>
              </w:rPr>
              <w:t>чают</w:t>
            </w:r>
            <w:r w:rsidRPr="00531898">
              <w:rPr>
                <w:rFonts w:cs="Times New Roman"/>
                <w:sz w:val="20"/>
                <w:szCs w:val="20"/>
              </w:rPr>
              <w:t xml:space="preserve"> на вопросы учителя.</w:t>
            </w:r>
            <w:r>
              <w:rPr>
                <w:rFonts w:cs="Times New Roman"/>
                <w:sz w:val="20"/>
                <w:szCs w:val="20"/>
              </w:rPr>
              <w:t xml:space="preserve"> Учащиеся называют ассортимент 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хлебо</w:t>
            </w:r>
            <w:proofErr w:type="spellEnd"/>
            <w:r>
              <w:rPr>
                <w:rFonts w:cs="Times New Roman"/>
                <w:sz w:val="20"/>
                <w:szCs w:val="20"/>
              </w:rPr>
              <w:t>-булочных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изделий.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12.05.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spacing w:line="322" w:lineRule="exact"/>
              <w:ind w:left="5" w:right="14" w:firstLine="10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Виды това</w:t>
            </w: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ров: фасованные и в развес (розлив). </w:t>
            </w:r>
            <w:r w:rsidRPr="00743B7B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Порядок приобретения товаров в продовольственном магазине </w:t>
            </w:r>
            <w:r w:rsidRPr="00743B7B">
              <w:rPr>
                <w:rFonts w:eastAsia="Times New Roman" w:cs="Times New Roman"/>
                <w:color w:val="000000"/>
                <w:sz w:val="24"/>
                <w:szCs w:val="24"/>
              </w:rPr>
              <w:t>(с помощью продавца и самообслуживание)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Default="00AB41B3" w:rsidP="005C6E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пройденного: отделы продовольственного магазина. Задание «Исключи лишнее слово». </w:t>
            </w:r>
            <w:r w:rsidRPr="00897A7D">
              <w:rPr>
                <w:rFonts w:eastAsia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Запись в тетради «Фасованный товар», «Развесной товар». </w:t>
            </w:r>
            <w:ins w:id="0" w:author="Unknown">
              <w:r w:rsidRPr="00897A7D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  <w:p w:rsidR="00AB41B3" w:rsidRPr="00897A7D" w:rsidRDefault="00AB41B3" w:rsidP="005C6E66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97A7D">
              <w:rPr>
                <w:rFonts w:cs="Times New Roman"/>
                <w:sz w:val="20"/>
                <w:szCs w:val="20"/>
              </w:rPr>
              <w:t>окупк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897A7D">
              <w:rPr>
                <w:rFonts w:cs="Times New Roman"/>
                <w:sz w:val="20"/>
                <w:szCs w:val="20"/>
              </w:rPr>
              <w:t xml:space="preserve"> товаров; уточнить стоимость наиболее необходимых това</w:t>
            </w:r>
            <w:r w:rsidRPr="00897A7D">
              <w:rPr>
                <w:rFonts w:cs="Times New Roman"/>
                <w:sz w:val="20"/>
                <w:szCs w:val="20"/>
              </w:rPr>
              <w:softHyphen/>
            </w:r>
            <w:r w:rsidRPr="00897A7D">
              <w:rPr>
                <w:rFonts w:cs="Times New Roman"/>
                <w:spacing w:val="-1"/>
                <w:sz w:val="20"/>
                <w:szCs w:val="20"/>
              </w:rPr>
              <w:t>ров (одежды, обуви, посуды и других, час</w:t>
            </w:r>
            <w:r w:rsidRPr="00897A7D">
              <w:rPr>
                <w:rFonts w:cs="Times New Roman"/>
                <w:sz w:val="20"/>
                <w:szCs w:val="20"/>
              </w:rPr>
              <w:t>то используемых товаров). Игра на внимание «Найди ошибку».</w:t>
            </w:r>
          </w:p>
          <w:p w:rsidR="00AB41B3" w:rsidRPr="00743B7B" w:rsidRDefault="00AB41B3" w:rsidP="005C6E66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A7D">
              <w:rPr>
                <w:rFonts w:cs="Times New Roman"/>
                <w:sz w:val="20"/>
                <w:szCs w:val="20"/>
              </w:rPr>
              <w:t>Экскурсия в магазин. Задание:</w:t>
            </w:r>
            <w:r w:rsidRPr="00897A7D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897A7D">
              <w:rPr>
                <w:rFonts w:cs="Times New Roman"/>
                <w:sz w:val="20"/>
                <w:szCs w:val="20"/>
              </w:rPr>
              <w:t xml:space="preserve">выбрать нужный товар; выяснить срок </w:t>
            </w:r>
            <w:proofErr w:type="gramStart"/>
            <w:r w:rsidRPr="00897A7D">
              <w:rPr>
                <w:rFonts w:cs="Times New Roman"/>
                <w:sz w:val="20"/>
                <w:szCs w:val="20"/>
              </w:rPr>
              <w:t>гарантии на его исполь</w:t>
            </w:r>
            <w:r w:rsidRPr="00897A7D">
              <w:rPr>
                <w:rFonts w:cs="Times New Roman"/>
                <w:sz w:val="20"/>
                <w:szCs w:val="20"/>
              </w:rPr>
              <w:softHyphen/>
              <w:t>зование</w:t>
            </w:r>
            <w:proofErr w:type="gramEnd"/>
            <w:r w:rsidRPr="00897A7D">
              <w:rPr>
                <w:rFonts w:cs="Times New Roman"/>
                <w:sz w:val="20"/>
                <w:szCs w:val="20"/>
              </w:rPr>
              <w:t xml:space="preserve">; оплатить, проверить чек и сдачу. Чтение Правил торговли </w:t>
            </w:r>
            <w:proofErr w:type="gramStart"/>
            <w:r w:rsidRPr="00897A7D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897A7D">
              <w:rPr>
                <w:rFonts w:cs="Times New Roman"/>
                <w:spacing w:val="-1"/>
                <w:sz w:val="20"/>
                <w:szCs w:val="20"/>
              </w:rPr>
              <w:t xml:space="preserve">хранить чек в течение срока гарантии на </w:t>
            </w:r>
            <w:r w:rsidRPr="00897A7D">
              <w:rPr>
                <w:rFonts w:cs="Times New Roman"/>
                <w:sz w:val="20"/>
                <w:szCs w:val="20"/>
              </w:rPr>
              <w:t xml:space="preserve">товар; </w:t>
            </w:r>
            <w:r w:rsidRPr="00897A7D">
              <w:rPr>
                <w:rFonts w:cs="Times New Roman"/>
                <w:spacing w:val="-1"/>
                <w:sz w:val="20"/>
                <w:szCs w:val="20"/>
              </w:rPr>
              <w:t xml:space="preserve">вернуть товар, не отвечающий желанию </w:t>
            </w:r>
            <w:r w:rsidRPr="00897A7D">
              <w:rPr>
                <w:rFonts w:cs="Times New Roman"/>
                <w:sz w:val="20"/>
                <w:szCs w:val="20"/>
              </w:rPr>
              <w:t>покупателя).</w:t>
            </w:r>
          </w:p>
        </w:tc>
      </w:tr>
      <w:tr w:rsidR="00AB41B3" w:rsidTr="005C6E66">
        <w:tc>
          <w:tcPr>
            <w:tcW w:w="1418" w:type="dxa"/>
          </w:tcPr>
          <w:p w:rsidR="00AB41B3" w:rsidRPr="00743B7B" w:rsidRDefault="00AB41B3" w:rsidP="005C6E6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19.05.</w:t>
            </w:r>
          </w:p>
        </w:tc>
        <w:tc>
          <w:tcPr>
            <w:tcW w:w="155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B41B3" w:rsidRPr="00743B7B" w:rsidRDefault="00AB41B3" w:rsidP="005C6E66">
            <w:pPr>
              <w:shd w:val="clear" w:color="auto" w:fill="FFFFFF"/>
              <w:ind w:left="14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Срок годности, стоимость. Хранение товаров фасованных и в развес (розлив).</w:t>
            </w:r>
          </w:p>
        </w:tc>
        <w:tc>
          <w:tcPr>
            <w:tcW w:w="1499" w:type="dxa"/>
          </w:tcPr>
          <w:p w:rsidR="00AB41B3" w:rsidRPr="00743B7B" w:rsidRDefault="00AB41B3" w:rsidP="005C6E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B41B3" w:rsidRPr="00D51C60" w:rsidRDefault="0007646D" w:rsidP="00494BE3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1" w:name="_GoBack"/>
            <w:r w:rsidRPr="00D51C60">
              <w:rPr>
                <w:rFonts w:cs="Times New Roman"/>
                <w:sz w:val="20"/>
                <w:szCs w:val="20"/>
              </w:rPr>
              <w:t>Ответы на вопросы учителя. Рассматривание оберто</w:t>
            </w:r>
            <w:proofErr w:type="gramStart"/>
            <w:r w:rsidRPr="00D51C60">
              <w:rPr>
                <w:rFonts w:cs="Times New Roman"/>
                <w:sz w:val="20"/>
                <w:szCs w:val="20"/>
              </w:rPr>
              <w:t>к-</w:t>
            </w:r>
            <w:proofErr w:type="gramEnd"/>
            <w:r w:rsidRPr="00D51C60">
              <w:rPr>
                <w:rFonts w:cs="Times New Roman"/>
                <w:sz w:val="20"/>
                <w:szCs w:val="20"/>
              </w:rPr>
              <w:t xml:space="preserve"> упаковок от </w:t>
            </w:r>
            <w:r w:rsidR="00D51C60" w:rsidRPr="00D51C60">
              <w:rPr>
                <w:rFonts w:cs="Times New Roman"/>
                <w:sz w:val="20"/>
                <w:szCs w:val="20"/>
              </w:rPr>
              <w:t>разных товаров. Нахождение сроков годности, условий хранения. Чтение правил торговли товаров фасованных и в развес.</w:t>
            </w:r>
            <w:r w:rsidR="008C145D">
              <w:rPr>
                <w:rFonts w:cs="Times New Roman"/>
                <w:sz w:val="20"/>
                <w:szCs w:val="20"/>
              </w:rPr>
              <w:t xml:space="preserve"> </w:t>
            </w:r>
            <w:bookmarkEnd w:id="1"/>
          </w:p>
        </w:tc>
      </w:tr>
    </w:tbl>
    <w:p w:rsidR="001E2D46" w:rsidRDefault="001E2D46" w:rsidP="00494BE3">
      <w:pPr>
        <w:jc w:val="both"/>
      </w:pPr>
    </w:p>
    <w:sectPr w:rsidR="001E2D46" w:rsidSect="00A9508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4">
    <w:nsid w:val="0000000E"/>
    <w:multiLevelType w:val="singleLevel"/>
    <w:tmpl w:val="0000000E"/>
    <w:name w:val="WW8Num1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0"/>
    <w:multiLevelType w:val="singleLevel"/>
    <w:tmpl w:val="00000010"/>
    <w:name w:val="WW8Num1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2"/>
    <w:multiLevelType w:val="singleLevel"/>
    <w:tmpl w:val="00000012"/>
    <w:name w:val="WW8Num1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24074911"/>
    <w:multiLevelType w:val="hybridMultilevel"/>
    <w:tmpl w:val="A7969EB4"/>
    <w:lvl w:ilvl="0" w:tplc="EB88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2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26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8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67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8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4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0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E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8A31AC"/>
    <w:multiLevelType w:val="hybridMultilevel"/>
    <w:tmpl w:val="2C1230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FF14C8"/>
    <w:multiLevelType w:val="hybridMultilevel"/>
    <w:tmpl w:val="CBF0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A"/>
    <w:rsid w:val="0007646D"/>
    <w:rsid w:val="000E03A3"/>
    <w:rsid w:val="001450E5"/>
    <w:rsid w:val="001E2D46"/>
    <w:rsid w:val="00494BE3"/>
    <w:rsid w:val="008C145D"/>
    <w:rsid w:val="00AB41B3"/>
    <w:rsid w:val="00B046C6"/>
    <w:rsid w:val="00D51C60"/>
    <w:rsid w:val="00E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1B3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AB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41B3"/>
    <w:pPr>
      <w:ind w:left="720"/>
      <w:contextualSpacing/>
    </w:pPr>
  </w:style>
  <w:style w:type="character" w:styleId="a6">
    <w:name w:val="Strong"/>
    <w:basedOn w:val="a0"/>
    <w:uiPriority w:val="22"/>
    <w:qFormat/>
    <w:rsid w:val="00AB41B3"/>
    <w:rPr>
      <w:b/>
      <w:bCs/>
    </w:rPr>
  </w:style>
  <w:style w:type="paragraph" w:customStyle="1" w:styleId="zagbig">
    <w:name w:val="zag_big"/>
    <w:basedOn w:val="a"/>
    <w:rsid w:val="00AB41B3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9"/>
      <w:szCs w:val="29"/>
      <w:lang w:eastAsia="ru-RU"/>
    </w:rPr>
  </w:style>
  <w:style w:type="paragraph" w:styleId="a7">
    <w:name w:val="Normal (Web)"/>
    <w:basedOn w:val="a"/>
    <w:uiPriority w:val="99"/>
    <w:unhideWhenUsed/>
    <w:rsid w:val="00AB41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1B3"/>
  </w:style>
  <w:style w:type="paragraph" w:styleId="a8">
    <w:name w:val="Balloon Text"/>
    <w:basedOn w:val="a"/>
    <w:link w:val="a9"/>
    <w:uiPriority w:val="99"/>
    <w:semiHidden/>
    <w:unhideWhenUsed/>
    <w:rsid w:val="000E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1B3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AB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41B3"/>
    <w:pPr>
      <w:ind w:left="720"/>
      <w:contextualSpacing/>
    </w:pPr>
  </w:style>
  <w:style w:type="character" w:styleId="a6">
    <w:name w:val="Strong"/>
    <w:basedOn w:val="a0"/>
    <w:uiPriority w:val="22"/>
    <w:qFormat/>
    <w:rsid w:val="00AB41B3"/>
    <w:rPr>
      <w:b/>
      <w:bCs/>
    </w:rPr>
  </w:style>
  <w:style w:type="paragraph" w:customStyle="1" w:styleId="zagbig">
    <w:name w:val="zag_big"/>
    <w:basedOn w:val="a"/>
    <w:rsid w:val="00AB41B3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9"/>
      <w:szCs w:val="29"/>
      <w:lang w:eastAsia="ru-RU"/>
    </w:rPr>
  </w:style>
  <w:style w:type="paragraph" w:styleId="a7">
    <w:name w:val="Normal (Web)"/>
    <w:basedOn w:val="a"/>
    <w:uiPriority w:val="99"/>
    <w:unhideWhenUsed/>
    <w:rsid w:val="00AB41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1B3"/>
  </w:style>
  <w:style w:type="paragraph" w:styleId="a8">
    <w:name w:val="Balloon Text"/>
    <w:basedOn w:val="a"/>
    <w:link w:val="a9"/>
    <w:uiPriority w:val="99"/>
    <w:semiHidden/>
    <w:unhideWhenUsed/>
    <w:rsid w:val="000E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2452-57C0-4517-B7EB-145DDFE1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 №1</dc:creator>
  <cp:keywords/>
  <dc:description/>
  <cp:lastModifiedBy>Компьютер 20</cp:lastModifiedBy>
  <cp:revision>8</cp:revision>
  <cp:lastPrinted>2015-09-24T09:37:00Z</cp:lastPrinted>
  <dcterms:created xsi:type="dcterms:W3CDTF">2015-09-19T10:58:00Z</dcterms:created>
  <dcterms:modified xsi:type="dcterms:W3CDTF">2015-11-05T10:33:00Z</dcterms:modified>
</cp:coreProperties>
</file>